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6ACC0" w14:textId="77777777" w:rsidR="00226E89" w:rsidRPr="0052495A" w:rsidRDefault="00226E89" w:rsidP="00226E8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52495A">
        <w:rPr>
          <w:rFonts w:ascii="TimesNewRoman,Bold" w:hAnsi="TimesNewRoman,Bold" w:cs="TimesNewRoman,Bold"/>
          <w:b/>
          <w:bCs/>
          <w:sz w:val="36"/>
          <w:szCs w:val="36"/>
        </w:rPr>
        <w:t>Kompetenskrav för olika medlemskap inom</w:t>
      </w:r>
    </w:p>
    <w:p w14:paraId="134E36DE" w14:textId="44B26673" w:rsidR="00226E89" w:rsidRPr="0052495A" w:rsidRDefault="00226E89" w:rsidP="00226E8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52495A">
        <w:rPr>
          <w:rFonts w:ascii="TimesNewRoman,Bold" w:hAnsi="TimesNewRoman,Bold" w:cs="TimesNewRoman,Bold"/>
          <w:b/>
          <w:bCs/>
          <w:sz w:val="36"/>
          <w:szCs w:val="36"/>
        </w:rPr>
        <w:t>Svenska Aktuarieföreningen</w:t>
      </w:r>
    </w:p>
    <w:p w14:paraId="3A9B9287" w14:textId="77777777" w:rsidR="00226E89" w:rsidRPr="0052495A" w:rsidRDefault="00226E89" w:rsidP="00226E89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szCs w:val="24"/>
        </w:rPr>
      </w:pPr>
    </w:p>
    <w:p w14:paraId="7D512180" w14:textId="5D6B5BA2" w:rsidR="00226E89" w:rsidRPr="0052495A" w:rsidRDefault="00226E89" w:rsidP="00226E89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szCs w:val="24"/>
        </w:rPr>
      </w:pPr>
      <w:r w:rsidRPr="0052495A">
        <w:rPr>
          <w:rFonts w:ascii="TimesNewRoman,Italic" w:hAnsi="TimesNewRoman,Italic" w:cs="TimesNewRoman,Italic"/>
          <w:i/>
          <w:iCs/>
          <w:szCs w:val="24"/>
        </w:rPr>
        <w:t>Antagna av Svenska Aktuarieföreningen</w:t>
      </w:r>
      <w:r w:rsidR="00365C2B">
        <w:rPr>
          <w:rFonts w:ascii="TimesNewRoman,Italic" w:hAnsi="TimesNewRoman,Italic" w:cs="TimesNewRoman,Italic"/>
          <w:i/>
          <w:iCs/>
          <w:szCs w:val="24"/>
        </w:rPr>
        <w:t>s styrelse</w:t>
      </w:r>
      <w:r w:rsidRPr="0052495A">
        <w:rPr>
          <w:rFonts w:ascii="TimesNewRoman,Italic" w:hAnsi="TimesNewRoman,Italic" w:cs="TimesNewRoman,Italic"/>
          <w:i/>
          <w:iCs/>
          <w:szCs w:val="24"/>
        </w:rPr>
        <w:t xml:space="preserve"> 20</w:t>
      </w:r>
      <w:r w:rsidR="00365C2B">
        <w:rPr>
          <w:rFonts w:ascii="TimesNewRoman,Italic" w:hAnsi="TimesNewRoman,Italic" w:cs="TimesNewRoman,Italic"/>
          <w:i/>
          <w:iCs/>
          <w:szCs w:val="24"/>
        </w:rPr>
        <w:t>13-01-28, gällande från och med 2013-01-01</w:t>
      </w:r>
      <w:ins w:id="0" w:author="Esbjörn Ohlsson" w:date="2014-11-19T20:13:00Z">
        <w:r w:rsidR="003C46DC">
          <w:rPr>
            <w:rFonts w:ascii="TimesNewRoman,Italic" w:hAnsi="TimesNewRoman,Italic" w:cs="TimesNewRoman,Italic"/>
            <w:i/>
            <w:iCs/>
            <w:szCs w:val="24"/>
          </w:rPr>
          <w:t xml:space="preserve">. </w:t>
        </w:r>
        <w:del w:id="1" w:author="Magnus Weiderling" w:date="2015-05-11T13:53:00Z">
          <w:r w:rsidR="003C46DC" w:rsidDel="00237C03">
            <w:rPr>
              <w:rFonts w:ascii="TimesNewRoman,Italic" w:hAnsi="TimesNewRoman,Italic" w:cs="TimesNewRoman,Italic"/>
              <w:i/>
              <w:iCs/>
              <w:szCs w:val="24"/>
            </w:rPr>
            <w:delText>Reviderade av styrelsen 2014-XX-XX</w:delText>
          </w:r>
        </w:del>
      </w:ins>
      <w:ins w:id="2" w:author="Magnus Weiderling" w:date="2015-05-11T13:53:00Z">
        <w:r w:rsidR="00237C03">
          <w:rPr>
            <w:rFonts w:ascii="TimesNewRoman,Italic" w:hAnsi="TimesNewRoman,Italic" w:cs="TimesNewRoman,Italic"/>
            <w:i/>
            <w:iCs/>
            <w:szCs w:val="24"/>
          </w:rPr>
          <w:t>Inriktningsbeslut taget av styrelsen 2015-04-29</w:t>
        </w:r>
      </w:ins>
      <w:ins w:id="3" w:author="Ohlsson Esbjörn" w:date="2014-12-01T17:36:00Z">
        <w:r w:rsidR="00D656F5">
          <w:rPr>
            <w:rFonts w:ascii="TimesNewRoman,Italic" w:hAnsi="TimesNewRoman,Italic" w:cs="TimesNewRoman,Italic"/>
            <w:i/>
            <w:iCs/>
            <w:szCs w:val="24"/>
          </w:rPr>
          <w:t xml:space="preserve"> att gälla</w:t>
        </w:r>
      </w:ins>
      <w:ins w:id="4" w:author="Magnus Weiderling" w:date="2015-05-11T13:58:00Z">
        <w:r w:rsidR="00E24096">
          <w:rPr>
            <w:rFonts w:ascii="TimesNewRoman,Italic" w:hAnsi="TimesNewRoman,Italic" w:cs="TimesNewRoman,Italic"/>
            <w:i/>
            <w:iCs/>
            <w:szCs w:val="24"/>
          </w:rPr>
          <w:t>nde kompetenskrav</w:t>
        </w:r>
      </w:ins>
      <w:r w:rsidR="00D656F5">
        <w:rPr>
          <w:rFonts w:ascii="TimesNewRoman,Italic" w:hAnsi="TimesNewRoman,Italic" w:cs="TimesNewRoman,Italic"/>
          <w:i/>
          <w:iCs/>
          <w:szCs w:val="24"/>
        </w:rPr>
        <w:t xml:space="preserve"> </w:t>
      </w:r>
      <w:ins w:id="5" w:author="Esbjörn Ohlsson" w:date="2014-11-19T20:13:00Z">
        <w:r w:rsidR="003C46DC">
          <w:rPr>
            <w:rFonts w:ascii="TimesNewRoman,Italic" w:hAnsi="TimesNewRoman,Italic" w:cs="TimesNewRoman,Italic"/>
            <w:i/>
            <w:iCs/>
            <w:szCs w:val="24"/>
          </w:rPr>
          <w:t>från</w:t>
        </w:r>
        <w:del w:id="6" w:author="Magnus Weiderling" w:date="2015-05-11T13:58:00Z">
          <w:r w:rsidR="003C46DC" w:rsidDel="00E24096">
            <w:rPr>
              <w:rFonts w:ascii="TimesNewRoman,Italic" w:hAnsi="TimesNewRoman,Italic" w:cs="TimesNewRoman,Italic"/>
              <w:i/>
              <w:iCs/>
              <w:szCs w:val="24"/>
            </w:rPr>
            <w:delText xml:space="preserve"> och med</w:delText>
          </w:r>
        </w:del>
        <w:bookmarkStart w:id="7" w:name="_GoBack"/>
        <w:bookmarkEnd w:id="7"/>
        <w:r w:rsidR="003C46DC">
          <w:rPr>
            <w:rFonts w:ascii="TimesNewRoman,Italic" w:hAnsi="TimesNewRoman,Italic" w:cs="TimesNewRoman,Italic"/>
            <w:i/>
            <w:iCs/>
            <w:szCs w:val="24"/>
          </w:rPr>
          <w:t xml:space="preserve"> 2016-01-01.</w:t>
        </w:r>
      </w:ins>
    </w:p>
    <w:p w14:paraId="2C7F3140" w14:textId="77777777" w:rsidR="00226E89" w:rsidRPr="0052495A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26912092" w14:textId="77777777" w:rsidR="00226E89" w:rsidRPr="0052495A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289B3CFC" w14:textId="004230D1" w:rsidR="00226E89" w:rsidRPr="0052495A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52495A">
        <w:rPr>
          <w:rFonts w:ascii="TimesNewRoman" w:hAnsi="TimesNewRoman" w:cs="TimesNewRoman"/>
          <w:szCs w:val="24"/>
        </w:rPr>
        <w:t>Svenska Aktuarieföreningen (</w:t>
      </w:r>
      <w:proofErr w:type="spellStart"/>
      <w:r w:rsidRPr="0052495A">
        <w:rPr>
          <w:rFonts w:ascii="TimesNewRoman" w:hAnsi="TimesNewRoman" w:cs="TimesNewRoman"/>
          <w:szCs w:val="24"/>
        </w:rPr>
        <w:t>SAf</w:t>
      </w:r>
      <w:proofErr w:type="spellEnd"/>
      <w:r w:rsidRPr="0052495A">
        <w:rPr>
          <w:rFonts w:ascii="TimesNewRoman" w:hAnsi="TimesNewRoman" w:cs="TimesNewRoman"/>
          <w:szCs w:val="24"/>
        </w:rPr>
        <w:t xml:space="preserve">) är en intresseförening som också bevakar aktuariernas professionella ställning. Det innebär speciellt att föreningen följer de professionella regelverk som </w:t>
      </w:r>
      <w:r>
        <w:rPr>
          <w:rFonts w:ascii="TimesNewRoman" w:hAnsi="TimesNewRoman" w:cs="TimesNewRoman"/>
          <w:szCs w:val="24"/>
        </w:rPr>
        <w:t xml:space="preserve">den internationella aktuarieorganisationen </w:t>
      </w:r>
      <w:r w:rsidRPr="0052495A">
        <w:rPr>
          <w:rFonts w:ascii="TimesNewRoman" w:hAnsi="TimesNewRoman" w:cs="TimesNewRoman"/>
          <w:szCs w:val="24"/>
        </w:rPr>
        <w:t xml:space="preserve">International Association </w:t>
      </w:r>
      <w:proofErr w:type="spellStart"/>
      <w:r w:rsidRPr="0052495A">
        <w:rPr>
          <w:rFonts w:ascii="TimesNewRoman" w:hAnsi="TimesNewRoman" w:cs="TimesNewRoman"/>
          <w:szCs w:val="24"/>
        </w:rPr>
        <w:t>of</w:t>
      </w:r>
      <w:proofErr w:type="spellEnd"/>
      <w:r w:rsidRPr="0052495A">
        <w:rPr>
          <w:rFonts w:ascii="TimesNewRoman" w:hAnsi="TimesNewRoman" w:cs="TimesNewRoman"/>
          <w:szCs w:val="24"/>
        </w:rPr>
        <w:t xml:space="preserve"> </w:t>
      </w:r>
      <w:proofErr w:type="spellStart"/>
      <w:r w:rsidRPr="0052495A">
        <w:rPr>
          <w:rFonts w:ascii="TimesNewRoman" w:hAnsi="TimesNewRoman" w:cs="TimesNewRoman"/>
          <w:szCs w:val="24"/>
        </w:rPr>
        <w:t>Actuaries</w:t>
      </w:r>
      <w:proofErr w:type="spellEnd"/>
      <w:r w:rsidRPr="0052495A">
        <w:rPr>
          <w:rFonts w:ascii="TimesNewRoman" w:hAnsi="TimesNewRoman" w:cs="TimesNewRoman"/>
          <w:szCs w:val="24"/>
        </w:rPr>
        <w:t xml:space="preserve"> (IAA) </w:t>
      </w:r>
      <w:r>
        <w:rPr>
          <w:rFonts w:ascii="TimesNewRoman" w:hAnsi="TimesNewRoman" w:cs="TimesNewRoman"/>
          <w:szCs w:val="24"/>
        </w:rPr>
        <w:t>och</w:t>
      </w:r>
      <w:r w:rsidRPr="0052495A">
        <w:rPr>
          <w:rFonts w:ascii="TimesNewRoman" w:hAnsi="TimesNewRoman" w:cs="TimesNewRoman"/>
          <w:szCs w:val="24"/>
        </w:rPr>
        <w:t xml:space="preserve"> den europeiska </w:t>
      </w:r>
      <w:r>
        <w:rPr>
          <w:rFonts w:ascii="TimesNewRoman" w:hAnsi="TimesNewRoman" w:cs="TimesNewRoman"/>
          <w:szCs w:val="24"/>
        </w:rPr>
        <w:t>aktuarie</w:t>
      </w:r>
      <w:r w:rsidRPr="0052495A">
        <w:rPr>
          <w:rFonts w:ascii="TimesNewRoman" w:hAnsi="TimesNewRoman" w:cs="TimesNewRoman"/>
          <w:szCs w:val="24"/>
        </w:rPr>
        <w:t xml:space="preserve">organisationen </w:t>
      </w:r>
      <w:del w:id="8" w:author="E" w:date="2014-09-03T15:16:00Z">
        <w:r w:rsidRPr="0052495A" w:rsidDel="00087E8E">
          <w:rPr>
            <w:rFonts w:ascii="TimesNewRoman" w:hAnsi="TimesNewRoman" w:cs="TimesNewRoman"/>
            <w:szCs w:val="24"/>
          </w:rPr>
          <w:delText>Groupe Consultatif Actuariel Européen</w:delText>
        </w:r>
      </w:del>
      <w:proofErr w:type="spellStart"/>
      <w:ins w:id="9" w:author="E" w:date="2014-09-03T15:16:00Z">
        <w:r w:rsidR="00087E8E">
          <w:rPr>
            <w:rFonts w:ascii="TimesNewRoman" w:hAnsi="TimesNewRoman" w:cs="TimesNewRoman"/>
            <w:szCs w:val="24"/>
          </w:rPr>
          <w:t>Actuarial</w:t>
        </w:r>
        <w:proofErr w:type="spellEnd"/>
        <w:r w:rsidR="00087E8E">
          <w:rPr>
            <w:rFonts w:ascii="TimesNewRoman" w:hAnsi="TimesNewRoman" w:cs="TimesNewRoman"/>
            <w:szCs w:val="24"/>
          </w:rPr>
          <w:t xml:space="preserve"> Association </w:t>
        </w:r>
        <w:proofErr w:type="spellStart"/>
        <w:r w:rsidR="00087E8E">
          <w:rPr>
            <w:rFonts w:ascii="TimesNewRoman" w:hAnsi="TimesNewRoman" w:cs="TimesNewRoman"/>
            <w:szCs w:val="24"/>
          </w:rPr>
          <w:t>of</w:t>
        </w:r>
        <w:proofErr w:type="spellEnd"/>
        <w:r w:rsidR="00087E8E">
          <w:rPr>
            <w:rFonts w:ascii="TimesNewRoman" w:hAnsi="TimesNewRoman" w:cs="TimesNewRoman"/>
            <w:szCs w:val="24"/>
          </w:rPr>
          <w:t xml:space="preserve"> </w:t>
        </w:r>
        <w:proofErr w:type="spellStart"/>
        <w:r w:rsidR="00087E8E">
          <w:rPr>
            <w:rFonts w:ascii="TimesNewRoman" w:hAnsi="TimesNewRoman" w:cs="TimesNewRoman"/>
            <w:szCs w:val="24"/>
          </w:rPr>
          <w:t>Europe</w:t>
        </w:r>
      </w:ins>
      <w:proofErr w:type="spellEnd"/>
      <w:r w:rsidRPr="0052495A">
        <w:rPr>
          <w:rFonts w:ascii="TimesNewRoman" w:hAnsi="TimesNewRoman" w:cs="TimesNewRoman"/>
          <w:szCs w:val="24"/>
        </w:rPr>
        <w:t xml:space="preserve"> (</w:t>
      </w:r>
      <w:del w:id="10" w:author="E" w:date="2014-09-03T15:16:00Z">
        <w:r w:rsidRPr="0052495A" w:rsidDel="00087E8E">
          <w:rPr>
            <w:rFonts w:ascii="TimesNewRoman" w:hAnsi="TimesNewRoman" w:cs="TimesNewRoman"/>
            <w:szCs w:val="24"/>
          </w:rPr>
          <w:delText>Groupe Consultatif</w:delText>
        </w:r>
      </w:del>
      <w:ins w:id="11" w:author="E" w:date="2014-09-03T15:16:00Z">
        <w:r w:rsidR="00087E8E">
          <w:rPr>
            <w:rFonts w:ascii="TimesNewRoman" w:hAnsi="TimesNewRoman" w:cs="TimesNewRoman"/>
            <w:szCs w:val="24"/>
          </w:rPr>
          <w:t>AAE</w:t>
        </w:r>
      </w:ins>
      <w:r w:rsidRPr="0052495A">
        <w:rPr>
          <w:rFonts w:ascii="TimesNewRoman" w:hAnsi="TimesNewRoman" w:cs="TimesNewRoman"/>
          <w:szCs w:val="24"/>
        </w:rPr>
        <w:t xml:space="preserve">) har ställt upp för sina medlemsföreningar. Genom att föreningen följer </w:t>
      </w:r>
      <w:r>
        <w:rPr>
          <w:rFonts w:ascii="TimesNewRoman" w:hAnsi="TimesNewRoman" w:cs="TimesNewRoman"/>
          <w:szCs w:val="24"/>
        </w:rPr>
        <w:t xml:space="preserve">dessa </w:t>
      </w:r>
      <w:r w:rsidRPr="0052495A">
        <w:rPr>
          <w:rFonts w:ascii="TimesNewRoman" w:hAnsi="TimesNewRoman" w:cs="TimesNewRoman"/>
          <w:szCs w:val="24"/>
        </w:rPr>
        <w:t>internationella regelverk blir det lättare för våra medlemmar att verka i andra länder och få medlemskap i andra länders aktuarieföreningar.</w:t>
      </w:r>
    </w:p>
    <w:p w14:paraId="667F4F02" w14:textId="77777777" w:rsidR="00226E89" w:rsidRPr="0052495A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3D06FA29" w14:textId="77777777" w:rsidR="00226E89" w:rsidRPr="0052495A" w:rsidRDefault="00226E89" w:rsidP="00226E8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4"/>
        </w:rPr>
      </w:pPr>
      <w:r w:rsidRPr="0052495A">
        <w:rPr>
          <w:rFonts w:ascii="TimesNewRoman,Bold" w:hAnsi="TimesNewRoman,Bold" w:cs="TimesNewRoman,Bold"/>
          <w:b/>
          <w:bCs/>
          <w:szCs w:val="24"/>
        </w:rPr>
        <w:t>Medlemskap i Svenska Aktuarieföreningen</w:t>
      </w:r>
    </w:p>
    <w:p w14:paraId="4FB7C917" w14:textId="77777777" w:rsidR="00226E89" w:rsidRPr="0052495A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58AA5B29" w14:textId="77777777" w:rsidR="00226E89" w:rsidRPr="0052495A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52495A">
        <w:rPr>
          <w:rFonts w:ascii="TimesNewRoman" w:hAnsi="TimesNewRoman" w:cs="TimesNewRoman"/>
          <w:szCs w:val="24"/>
        </w:rPr>
        <w:t>Föreningen erbjuder tre olika typer av medlemskap som enskild ges möjlighet att ansöka om,</w:t>
      </w:r>
    </w:p>
    <w:p w14:paraId="1A780BA3" w14:textId="77777777" w:rsidR="00226E89" w:rsidRPr="0052495A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0A633A98" w14:textId="77777777" w:rsidR="00226E89" w:rsidRPr="0052495A" w:rsidRDefault="00226E89" w:rsidP="00226E89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Cs w:val="24"/>
          <w:lang w:val="en-GB"/>
        </w:rPr>
      </w:pPr>
      <w:proofErr w:type="spellStart"/>
      <w:r w:rsidRPr="00575A68">
        <w:rPr>
          <w:rFonts w:ascii="TimesNewRoman" w:hAnsi="TimesNewRoman" w:cs="TimesNewRoman"/>
          <w:szCs w:val="24"/>
          <w:lang w:val="en-US"/>
        </w:rPr>
        <w:t>Associerad</w:t>
      </w:r>
      <w:proofErr w:type="spellEnd"/>
      <w:r w:rsidRPr="00575A68">
        <w:rPr>
          <w:rFonts w:ascii="TimesNewRoman" w:hAnsi="TimesNewRoman" w:cs="TimesNewRoman"/>
          <w:szCs w:val="24"/>
          <w:lang w:val="en-US"/>
        </w:rPr>
        <w:t xml:space="preserve"> </w:t>
      </w:r>
      <w:proofErr w:type="spellStart"/>
      <w:r w:rsidRPr="00575A68">
        <w:rPr>
          <w:rFonts w:ascii="TimesNewRoman" w:hAnsi="TimesNewRoman" w:cs="TimesNewRoman"/>
          <w:szCs w:val="24"/>
          <w:lang w:val="en-US"/>
        </w:rPr>
        <w:t>medlem</w:t>
      </w:r>
      <w:proofErr w:type="spellEnd"/>
      <w:r w:rsidRPr="0052495A">
        <w:rPr>
          <w:rFonts w:ascii="TimesNewRoman" w:hAnsi="TimesNewRoman" w:cs="TimesNewRoman"/>
          <w:szCs w:val="24"/>
          <w:lang w:val="en-GB"/>
        </w:rPr>
        <w:t xml:space="preserve"> (</w:t>
      </w:r>
      <w:proofErr w:type="spellStart"/>
      <w:r w:rsidRPr="0052495A">
        <w:rPr>
          <w:rFonts w:ascii="TimesNewRoman,Italic" w:hAnsi="TimesNewRoman,Italic" w:cs="TimesNewRoman,Italic"/>
          <w:i/>
          <w:iCs/>
          <w:szCs w:val="24"/>
          <w:lang w:val="en-GB"/>
        </w:rPr>
        <w:t>eng</w:t>
      </w:r>
      <w:proofErr w:type="spellEnd"/>
      <w:r w:rsidRPr="0052495A">
        <w:rPr>
          <w:rFonts w:ascii="TimesNewRoman,Italic" w:hAnsi="TimesNewRoman,Italic" w:cs="TimesNewRoman,Italic"/>
          <w:i/>
          <w:iCs/>
          <w:szCs w:val="24"/>
          <w:lang w:val="en-GB"/>
        </w:rPr>
        <w:t>: associated member)</w:t>
      </w:r>
    </w:p>
    <w:p w14:paraId="1BCB8C8C" w14:textId="77777777" w:rsidR="00226E89" w:rsidRPr="0052495A" w:rsidRDefault="00226E89" w:rsidP="00226E89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2"/>
          <w:szCs w:val="22"/>
        </w:rPr>
      </w:pPr>
      <w:r w:rsidRPr="0052495A">
        <w:rPr>
          <w:rFonts w:ascii="TimesNewRoman" w:hAnsi="TimesNewRoman" w:cs="TimesNewRoman"/>
          <w:szCs w:val="24"/>
        </w:rPr>
        <w:t xml:space="preserve">Röstberättigad medlem </w:t>
      </w:r>
      <w:r w:rsidRPr="0052495A">
        <w:rPr>
          <w:rFonts w:ascii="TimesNewRoman" w:hAnsi="TimesNewRoman" w:cs="TimesNewRoman"/>
          <w:sz w:val="22"/>
          <w:szCs w:val="22"/>
        </w:rPr>
        <w:t>(</w:t>
      </w:r>
      <w:proofErr w:type="spellStart"/>
      <w:r w:rsidRPr="0052495A">
        <w:rPr>
          <w:rFonts w:ascii="TimesNewRoman,Italic" w:hAnsi="TimesNewRoman,Italic" w:cs="TimesNewRoman,Italic"/>
          <w:i/>
          <w:iCs/>
          <w:szCs w:val="24"/>
        </w:rPr>
        <w:t>eng</w:t>
      </w:r>
      <w:proofErr w:type="spellEnd"/>
      <w:r w:rsidRPr="0052495A">
        <w:rPr>
          <w:rFonts w:ascii="TimesNewRoman,Italic" w:hAnsi="TimesNewRoman,Italic" w:cs="TimesNewRoman,Italic"/>
          <w:i/>
          <w:iCs/>
          <w:szCs w:val="24"/>
        </w:rPr>
        <w:t xml:space="preserve">: </w:t>
      </w:r>
      <w:proofErr w:type="spellStart"/>
      <w:r w:rsidRPr="0052495A">
        <w:rPr>
          <w:rFonts w:ascii="TimesNewRoman,Italic" w:hAnsi="TimesNewRoman,Italic" w:cs="TimesNewRoman,Italic"/>
          <w:i/>
          <w:iCs/>
          <w:szCs w:val="24"/>
        </w:rPr>
        <w:t>member</w:t>
      </w:r>
      <w:proofErr w:type="spellEnd"/>
      <w:r w:rsidRPr="0052495A">
        <w:rPr>
          <w:rFonts w:ascii="TimesNewRoman,Italic" w:hAnsi="TimesNewRoman,Italic" w:cs="TimesNewRoman,Italic"/>
          <w:i/>
          <w:iCs/>
          <w:sz w:val="22"/>
          <w:szCs w:val="22"/>
        </w:rPr>
        <w:t>)</w:t>
      </w:r>
    </w:p>
    <w:p w14:paraId="6ADB9A98" w14:textId="77777777" w:rsidR="00226E89" w:rsidRPr="0052495A" w:rsidRDefault="00226E89" w:rsidP="00226E89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52495A">
        <w:rPr>
          <w:rFonts w:ascii="TimesNewRoman" w:hAnsi="TimesNewRoman" w:cs="TimesNewRoman"/>
          <w:szCs w:val="24"/>
        </w:rPr>
        <w:t>Diplomerad medlem (</w:t>
      </w:r>
      <w:proofErr w:type="spellStart"/>
      <w:r w:rsidRPr="0052495A">
        <w:rPr>
          <w:rFonts w:ascii="TimesNewRoman,Italic" w:hAnsi="TimesNewRoman,Italic" w:cs="TimesNewRoman,Italic"/>
          <w:i/>
          <w:iCs/>
          <w:szCs w:val="24"/>
        </w:rPr>
        <w:t>eng</w:t>
      </w:r>
      <w:proofErr w:type="spellEnd"/>
      <w:r w:rsidRPr="0052495A">
        <w:rPr>
          <w:rFonts w:ascii="TimesNewRoman,Italic" w:hAnsi="TimesNewRoman,Italic" w:cs="TimesNewRoman,Italic"/>
          <w:i/>
          <w:iCs/>
          <w:szCs w:val="24"/>
        </w:rPr>
        <w:t xml:space="preserve">: full </w:t>
      </w:r>
      <w:proofErr w:type="spellStart"/>
      <w:r w:rsidRPr="0052495A">
        <w:rPr>
          <w:rFonts w:ascii="TimesNewRoman,Italic" w:hAnsi="TimesNewRoman,Italic" w:cs="TimesNewRoman,Italic"/>
          <w:i/>
          <w:iCs/>
          <w:szCs w:val="24"/>
        </w:rPr>
        <w:t>member</w:t>
      </w:r>
      <w:proofErr w:type="spellEnd"/>
      <w:r w:rsidRPr="0052495A">
        <w:rPr>
          <w:rFonts w:ascii="TimesNewRoman" w:hAnsi="TimesNewRoman" w:cs="TimesNewRoman"/>
          <w:szCs w:val="24"/>
        </w:rPr>
        <w:t>)</w:t>
      </w:r>
    </w:p>
    <w:p w14:paraId="05C69ADB" w14:textId="77777777" w:rsidR="00226E89" w:rsidRPr="0052495A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2F2F6ABF" w14:textId="77777777" w:rsidR="00226E89" w:rsidRPr="0052495A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52495A">
        <w:rPr>
          <w:rFonts w:ascii="TimesNewRoman" w:hAnsi="TimesNewRoman" w:cs="TimesNewRoman"/>
          <w:szCs w:val="24"/>
        </w:rPr>
        <w:t xml:space="preserve">Som associerad medlem kan såväl </w:t>
      </w:r>
      <w:r w:rsidRPr="0052495A">
        <w:rPr>
          <w:rFonts w:ascii="TimesNewRoman,Italic" w:hAnsi="TimesNewRoman,Italic" w:cs="TimesNewRoman,Italic"/>
          <w:iCs/>
          <w:szCs w:val="24"/>
        </w:rPr>
        <w:t>enskild individ</w:t>
      </w:r>
      <w:r w:rsidRPr="0052495A">
        <w:rPr>
          <w:rFonts w:ascii="TimesNewRoman,Italic" w:hAnsi="TimesNewRoman,Italic" w:cs="TimesNewRoman,Italic"/>
          <w:i/>
          <w:iCs/>
          <w:szCs w:val="24"/>
        </w:rPr>
        <w:t xml:space="preserve"> </w:t>
      </w:r>
      <w:r w:rsidRPr="0052495A">
        <w:rPr>
          <w:rFonts w:ascii="TimesNewRoman" w:hAnsi="TimesNewRoman" w:cs="TimesNewRoman"/>
          <w:szCs w:val="24"/>
        </w:rPr>
        <w:t>som o</w:t>
      </w:r>
      <w:r w:rsidRPr="0052495A">
        <w:rPr>
          <w:rFonts w:ascii="TimesNewRoman,Italic" w:hAnsi="TimesNewRoman,Italic" w:cs="TimesNewRoman,Italic"/>
          <w:iCs/>
          <w:szCs w:val="24"/>
        </w:rPr>
        <w:t>rganisation</w:t>
      </w:r>
      <w:r w:rsidRPr="0052495A">
        <w:rPr>
          <w:rFonts w:ascii="TimesNewRoman,Italic" w:hAnsi="TimesNewRoman,Italic" w:cs="TimesNewRoman,Italic"/>
          <w:i/>
          <w:iCs/>
          <w:szCs w:val="24"/>
        </w:rPr>
        <w:t xml:space="preserve"> </w:t>
      </w:r>
      <w:r w:rsidRPr="0052495A">
        <w:rPr>
          <w:rFonts w:ascii="TimesNewRoman" w:hAnsi="TimesNewRoman" w:cs="TimesNewRoman"/>
          <w:szCs w:val="24"/>
        </w:rPr>
        <w:t xml:space="preserve">inväljas. Formen </w:t>
      </w:r>
      <w:r w:rsidRPr="0052495A">
        <w:rPr>
          <w:rFonts w:ascii="TimesNewRoman,Italic" w:hAnsi="TimesNewRoman,Italic" w:cs="TimesNewRoman,Italic"/>
          <w:iCs/>
          <w:szCs w:val="24"/>
        </w:rPr>
        <w:t>Organisationsmedlem</w:t>
      </w:r>
      <w:r w:rsidRPr="0052495A">
        <w:rPr>
          <w:rFonts w:ascii="TimesNewRoman,Italic" w:hAnsi="TimesNewRoman,Italic" w:cs="TimesNewRoman,Italic"/>
          <w:i/>
          <w:iCs/>
          <w:szCs w:val="24"/>
        </w:rPr>
        <w:t xml:space="preserve"> </w:t>
      </w:r>
      <w:r w:rsidRPr="0052495A">
        <w:rPr>
          <w:rFonts w:ascii="TimesNewRoman" w:hAnsi="TimesNewRoman" w:cs="TimesNewRoman"/>
          <w:szCs w:val="24"/>
        </w:rPr>
        <w:t>berörs inte vidare i detta dokument.</w:t>
      </w:r>
    </w:p>
    <w:p w14:paraId="491EFB27" w14:textId="77777777" w:rsidR="00226E89" w:rsidRPr="0052495A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4495D1DF" w14:textId="77777777" w:rsidR="00226E89" w:rsidRPr="0052495A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52495A">
        <w:rPr>
          <w:rFonts w:ascii="TimesNewRoman" w:hAnsi="TimesNewRoman" w:cs="TimesNewRoman"/>
          <w:szCs w:val="24"/>
        </w:rPr>
        <w:t>De olika typerna av individuellt medlemskap förutsätter att den sökande uppfyller vissa krav.</w:t>
      </w:r>
    </w:p>
    <w:p w14:paraId="42A13586" w14:textId="77777777" w:rsidR="00226E89" w:rsidRPr="0052495A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3D8F2388" w14:textId="35CCC49D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del w:id="12" w:author="E" w:date="2014-09-03T15:16:00Z">
        <w:r w:rsidRPr="0052495A" w:rsidDel="00087E8E">
          <w:rPr>
            <w:rFonts w:ascii="TimesNewRoman" w:hAnsi="TimesNewRoman" w:cs="TimesNewRoman"/>
            <w:szCs w:val="24"/>
          </w:rPr>
          <w:delText>Groupe Consultatif</w:delText>
        </w:r>
      </w:del>
      <w:ins w:id="13" w:author="E" w:date="2014-09-03T15:16:00Z">
        <w:r w:rsidR="00087E8E">
          <w:rPr>
            <w:rFonts w:ascii="TimesNewRoman" w:hAnsi="TimesNewRoman" w:cs="TimesNewRoman"/>
            <w:szCs w:val="24"/>
          </w:rPr>
          <w:t>AAE</w:t>
        </w:r>
      </w:ins>
      <w:r w:rsidRPr="0052495A">
        <w:rPr>
          <w:rFonts w:ascii="TimesNewRoman" w:hAnsi="TimesNewRoman" w:cs="TimesNewRoman"/>
          <w:szCs w:val="24"/>
        </w:rPr>
        <w:t xml:space="preserve"> har antagit regler, </w:t>
      </w:r>
      <w:proofErr w:type="spellStart"/>
      <w:r w:rsidRPr="0052495A">
        <w:rPr>
          <w:rFonts w:ascii="TimesNewRoman,Italic" w:hAnsi="TimesNewRoman,Italic" w:cs="TimesNewRoman,Italic"/>
          <w:i/>
          <w:iCs/>
          <w:szCs w:val="24"/>
        </w:rPr>
        <w:t>Core</w:t>
      </w:r>
      <w:proofErr w:type="spellEnd"/>
      <w:r w:rsidRPr="0052495A">
        <w:rPr>
          <w:rFonts w:ascii="TimesNewRoman,Italic" w:hAnsi="TimesNewRoman,Italic" w:cs="TimesNewRoman,Italic"/>
          <w:i/>
          <w:iCs/>
          <w:szCs w:val="24"/>
        </w:rPr>
        <w:t xml:space="preserve"> </w:t>
      </w:r>
      <w:proofErr w:type="spellStart"/>
      <w:r w:rsidRPr="0052495A">
        <w:rPr>
          <w:rFonts w:ascii="TimesNewRoman,Italic" w:hAnsi="TimesNewRoman,Italic" w:cs="TimesNewRoman,Italic"/>
          <w:i/>
          <w:iCs/>
          <w:szCs w:val="24"/>
        </w:rPr>
        <w:t>Syllabus</w:t>
      </w:r>
      <w:proofErr w:type="spellEnd"/>
      <w:ins w:id="14" w:author="E" w:date="2014-09-03T15:17:00Z">
        <w:r w:rsidR="00087E8E">
          <w:rPr>
            <w:rFonts w:ascii="TimesNewRoman,Italic" w:hAnsi="TimesNewRoman,Italic" w:cs="TimesNewRoman,Italic"/>
            <w:i/>
            <w:iCs/>
            <w:szCs w:val="24"/>
          </w:rPr>
          <w:t xml:space="preserve"> for </w:t>
        </w:r>
        <w:proofErr w:type="spellStart"/>
        <w:r w:rsidR="00087E8E">
          <w:rPr>
            <w:rFonts w:ascii="TimesNewRoman,Italic" w:hAnsi="TimesNewRoman,Italic" w:cs="TimesNewRoman,Italic"/>
            <w:i/>
            <w:iCs/>
            <w:szCs w:val="24"/>
          </w:rPr>
          <w:t>Actuarial</w:t>
        </w:r>
        <w:proofErr w:type="spellEnd"/>
        <w:r w:rsidR="00087E8E">
          <w:rPr>
            <w:rFonts w:ascii="TimesNewRoman,Italic" w:hAnsi="TimesNewRoman,Italic" w:cs="TimesNewRoman,Italic"/>
            <w:i/>
            <w:iCs/>
            <w:szCs w:val="24"/>
          </w:rPr>
          <w:t xml:space="preserve"> </w:t>
        </w:r>
        <w:proofErr w:type="spellStart"/>
        <w:r w:rsidR="00087E8E">
          <w:rPr>
            <w:rFonts w:ascii="TimesNewRoman,Italic" w:hAnsi="TimesNewRoman,Italic" w:cs="TimesNewRoman,Italic"/>
            <w:i/>
            <w:iCs/>
            <w:szCs w:val="24"/>
          </w:rPr>
          <w:t>Training</w:t>
        </w:r>
        <w:proofErr w:type="spellEnd"/>
        <w:r w:rsidR="00087E8E">
          <w:rPr>
            <w:rFonts w:ascii="TimesNewRoman,Italic" w:hAnsi="TimesNewRoman,Italic" w:cs="TimesNewRoman,Italic"/>
            <w:i/>
            <w:iCs/>
            <w:szCs w:val="24"/>
          </w:rPr>
          <w:t xml:space="preserve"> in </w:t>
        </w:r>
        <w:proofErr w:type="spellStart"/>
        <w:r w:rsidR="00087E8E">
          <w:rPr>
            <w:rFonts w:ascii="TimesNewRoman,Italic" w:hAnsi="TimesNewRoman,Italic" w:cs="TimesNewRoman,Italic"/>
            <w:i/>
            <w:iCs/>
            <w:szCs w:val="24"/>
          </w:rPr>
          <w:t>Europe</w:t>
        </w:r>
      </w:ins>
      <w:proofErr w:type="spellEnd"/>
      <w:r w:rsidRPr="0052495A">
        <w:rPr>
          <w:rFonts w:ascii="TimesNewRoman" w:hAnsi="TimesNewRoman" w:cs="TimesNewRoman"/>
          <w:szCs w:val="24"/>
        </w:rPr>
        <w:t xml:space="preserve">, vilka beskriver de kunskaper som krävs för att man ska kunna verka som aktuarie inom EU/EES. Föreningen har anpassat kraven i </w:t>
      </w:r>
      <w:proofErr w:type="spellStart"/>
      <w:r w:rsidRPr="0052495A">
        <w:rPr>
          <w:rFonts w:ascii="TimesNewRoman" w:hAnsi="TimesNewRoman" w:cs="TimesNewRoman"/>
          <w:szCs w:val="24"/>
        </w:rPr>
        <w:t>Core</w:t>
      </w:r>
      <w:proofErr w:type="spellEnd"/>
      <w:r w:rsidRPr="0052495A">
        <w:rPr>
          <w:rFonts w:ascii="TimesNewRoman" w:hAnsi="TimesNewRoman" w:cs="TimesNewRoman"/>
          <w:szCs w:val="24"/>
        </w:rPr>
        <w:t xml:space="preserve"> </w:t>
      </w:r>
      <w:proofErr w:type="spellStart"/>
      <w:r w:rsidRPr="0052495A">
        <w:rPr>
          <w:rFonts w:ascii="TimesNewRoman" w:hAnsi="TimesNewRoman" w:cs="TimesNewRoman"/>
          <w:szCs w:val="24"/>
        </w:rPr>
        <w:t>Syllabus</w:t>
      </w:r>
      <w:proofErr w:type="spellEnd"/>
      <w:r w:rsidRPr="0052495A">
        <w:rPr>
          <w:rFonts w:ascii="TimesNewRoman" w:hAnsi="TimesNewRoman" w:cs="TimesNewRoman"/>
          <w:szCs w:val="24"/>
        </w:rPr>
        <w:t xml:space="preserve"> till svenska förhållanden. De svenska diplomeringskraven motsvarar därmed kraven i </w:t>
      </w:r>
      <w:proofErr w:type="spellStart"/>
      <w:r w:rsidRPr="0052495A">
        <w:rPr>
          <w:rFonts w:ascii="TimesNewRoman" w:hAnsi="TimesNewRoman" w:cs="TimesNewRoman"/>
          <w:szCs w:val="24"/>
        </w:rPr>
        <w:t>Core</w:t>
      </w:r>
      <w:proofErr w:type="spellEnd"/>
      <w:r w:rsidRPr="0052495A">
        <w:rPr>
          <w:rFonts w:ascii="TimesNewRoman" w:hAnsi="TimesNewRoman" w:cs="TimesNewRoman"/>
          <w:szCs w:val="24"/>
        </w:rPr>
        <w:t xml:space="preserve"> </w:t>
      </w:r>
      <w:proofErr w:type="spellStart"/>
      <w:r w:rsidRPr="0052495A">
        <w:rPr>
          <w:rFonts w:ascii="TimesNewRoman" w:hAnsi="TimesNewRoman" w:cs="TimesNewRoman"/>
          <w:szCs w:val="24"/>
        </w:rPr>
        <w:t>Syllabus</w:t>
      </w:r>
      <w:proofErr w:type="spellEnd"/>
      <w:r w:rsidRPr="0052495A">
        <w:rPr>
          <w:rFonts w:ascii="TimesNewRoman" w:hAnsi="TimesNewRoman" w:cs="TimesNewRoman"/>
          <w:szCs w:val="24"/>
        </w:rPr>
        <w:t xml:space="preserve"> för </w:t>
      </w:r>
      <w:r w:rsidRPr="0052495A">
        <w:rPr>
          <w:rFonts w:ascii="TimesNewRoman,Italic" w:hAnsi="TimesNewRoman,Italic" w:cs="TimesNewRoman,Italic"/>
          <w:i/>
          <w:iCs/>
          <w:szCs w:val="24"/>
        </w:rPr>
        <w:t xml:space="preserve">full </w:t>
      </w:r>
      <w:proofErr w:type="spellStart"/>
      <w:r w:rsidRPr="0052495A">
        <w:rPr>
          <w:rFonts w:ascii="TimesNewRoman,Italic" w:hAnsi="TimesNewRoman,Italic" w:cs="TimesNewRoman,Italic"/>
          <w:i/>
          <w:iCs/>
          <w:szCs w:val="24"/>
        </w:rPr>
        <w:t>membership</w:t>
      </w:r>
      <w:proofErr w:type="spellEnd"/>
      <w:r w:rsidRPr="0052495A">
        <w:rPr>
          <w:rFonts w:ascii="TimesNewRoman" w:hAnsi="TimesNewRoman" w:cs="TimesNewRoman"/>
          <w:szCs w:val="24"/>
        </w:rPr>
        <w:t>.</w:t>
      </w:r>
      <w:r>
        <w:rPr>
          <w:rFonts w:ascii="TimesNewRoman" w:hAnsi="TimesNewRoman" w:cs="TimesNewRoman"/>
          <w:szCs w:val="24"/>
        </w:rPr>
        <w:t xml:space="preserve"> </w:t>
      </w:r>
    </w:p>
    <w:p w14:paraId="3752E7AE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028EDECC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IAA har antagit regler, </w:t>
      </w:r>
      <w:proofErr w:type="spellStart"/>
      <w:r w:rsidRPr="00226E89">
        <w:rPr>
          <w:rFonts w:ascii="TimesNewRoman" w:hAnsi="TimesNewRoman" w:cs="TimesNewRoman"/>
          <w:i/>
          <w:szCs w:val="24"/>
        </w:rPr>
        <w:t>Education</w:t>
      </w:r>
      <w:proofErr w:type="spellEnd"/>
      <w:r w:rsidRPr="00226E89">
        <w:rPr>
          <w:rFonts w:ascii="TimesNewRoman" w:hAnsi="TimesNewRoman" w:cs="TimesNewRoman"/>
          <w:i/>
          <w:szCs w:val="24"/>
        </w:rPr>
        <w:t xml:space="preserve"> </w:t>
      </w:r>
      <w:proofErr w:type="spellStart"/>
      <w:r w:rsidRPr="00226E89">
        <w:rPr>
          <w:rFonts w:ascii="TimesNewRoman" w:hAnsi="TimesNewRoman" w:cs="TimesNewRoman"/>
          <w:i/>
          <w:szCs w:val="24"/>
        </w:rPr>
        <w:t>Guidelines</w:t>
      </w:r>
      <w:proofErr w:type="spellEnd"/>
      <w:r>
        <w:rPr>
          <w:rFonts w:ascii="TimesNewRoman" w:hAnsi="TimesNewRoman" w:cs="TimesNewRoman"/>
          <w:szCs w:val="24"/>
        </w:rPr>
        <w:t xml:space="preserve"> och </w:t>
      </w:r>
      <w:proofErr w:type="spellStart"/>
      <w:r w:rsidRPr="00226E89">
        <w:rPr>
          <w:rFonts w:ascii="TimesNewRoman" w:hAnsi="TimesNewRoman" w:cs="TimesNewRoman"/>
          <w:i/>
          <w:szCs w:val="24"/>
        </w:rPr>
        <w:t>E</w:t>
      </w:r>
      <w:r>
        <w:rPr>
          <w:rFonts w:ascii="TimesNewRoman" w:hAnsi="TimesNewRoman" w:cs="TimesNewRoman"/>
          <w:i/>
          <w:szCs w:val="24"/>
        </w:rPr>
        <w:t>d</w:t>
      </w:r>
      <w:r w:rsidRPr="00226E89">
        <w:rPr>
          <w:rFonts w:ascii="TimesNewRoman" w:hAnsi="TimesNewRoman" w:cs="TimesNewRoman"/>
          <w:i/>
          <w:szCs w:val="24"/>
        </w:rPr>
        <w:t>ucation</w:t>
      </w:r>
      <w:proofErr w:type="spellEnd"/>
      <w:r w:rsidRPr="00226E89">
        <w:rPr>
          <w:rFonts w:ascii="TimesNewRoman" w:hAnsi="TimesNewRoman" w:cs="TimesNewRoman"/>
          <w:i/>
          <w:szCs w:val="24"/>
        </w:rPr>
        <w:t xml:space="preserve"> </w:t>
      </w:r>
      <w:proofErr w:type="spellStart"/>
      <w:r w:rsidRPr="00226E89">
        <w:rPr>
          <w:rFonts w:ascii="TimesNewRoman" w:hAnsi="TimesNewRoman" w:cs="TimesNewRoman"/>
          <w:i/>
          <w:szCs w:val="24"/>
        </w:rPr>
        <w:t>syllabus</w:t>
      </w:r>
      <w:proofErr w:type="spellEnd"/>
      <w:r>
        <w:rPr>
          <w:rFonts w:ascii="TimesNewRoman" w:hAnsi="TimesNewRoman" w:cs="TimesNewRoman"/>
          <w:szCs w:val="24"/>
        </w:rPr>
        <w:t xml:space="preserve">, vilka beskriver de utbildningskrav som gäller för att man </w:t>
      </w:r>
      <w:r w:rsidR="00607E50">
        <w:rPr>
          <w:rFonts w:ascii="TimesNewRoman" w:hAnsi="TimesNewRoman" w:cs="TimesNewRoman"/>
          <w:szCs w:val="24"/>
        </w:rPr>
        <w:t>ska</w:t>
      </w:r>
      <w:r>
        <w:rPr>
          <w:rFonts w:ascii="TimesNewRoman" w:hAnsi="TimesNewRoman" w:cs="TimesNewRoman"/>
          <w:szCs w:val="24"/>
        </w:rPr>
        <w:t xml:space="preserve"> kunna bli </w:t>
      </w:r>
      <w:proofErr w:type="spellStart"/>
      <w:r w:rsidRPr="00226E89">
        <w:rPr>
          <w:rFonts w:ascii="TimesNewRoman" w:hAnsi="TimesNewRoman" w:cs="TimesNewRoman"/>
          <w:i/>
          <w:szCs w:val="24"/>
        </w:rPr>
        <w:t>fully</w:t>
      </w:r>
      <w:proofErr w:type="spellEnd"/>
      <w:r w:rsidRPr="00226E89">
        <w:rPr>
          <w:rFonts w:ascii="TimesNewRoman" w:hAnsi="TimesNewRoman" w:cs="TimesNewRoman"/>
          <w:i/>
          <w:szCs w:val="24"/>
        </w:rPr>
        <w:t xml:space="preserve"> </w:t>
      </w:r>
      <w:proofErr w:type="spellStart"/>
      <w:r w:rsidRPr="00226E89">
        <w:rPr>
          <w:rFonts w:ascii="TimesNewRoman" w:hAnsi="TimesNewRoman" w:cs="TimesNewRoman"/>
          <w:i/>
          <w:szCs w:val="24"/>
        </w:rPr>
        <w:t>qualified</w:t>
      </w:r>
      <w:proofErr w:type="spellEnd"/>
      <w:r w:rsidRPr="00226E89">
        <w:rPr>
          <w:rFonts w:ascii="TimesNewRoman" w:hAnsi="TimesNewRoman" w:cs="TimesNewRoman"/>
          <w:i/>
          <w:szCs w:val="24"/>
        </w:rPr>
        <w:t xml:space="preserve"> </w:t>
      </w:r>
      <w:proofErr w:type="spellStart"/>
      <w:r w:rsidRPr="00226E89">
        <w:rPr>
          <w:rFonts w:ascii="TimesNewRoman" w:hAnsi="TimesNewRoman" w:cs="TimesNewRoman"/>
          <w:i/>
          <w:szCs w:val="24"/>
        </w:rPr>
        <w:t>actuary</w:t>
      </w:r>
      <w:proofErr w:type="spellEnd"/>
      <w:r>
        <w:rPr>
          <w:rFonts w:ascii="TimesNewRoman" w:hAnsi="TimesNewRoman" w:cs="TimesNewRoman"/>
          <w:szCs w:val="24"/>
        </w:rPr>
        <w:t xml:space="preserve"> i en förening som är </w:t>
      </w:r>
      <w:r w:rsidRPr="00226E89">
        <w:rPr>
          <w:rFonts w:ascii="TimesNewRoman" w:hAnsi="TimesNewRoman" w:cs="TimesNewRoman"/>
          <w:i/>
          <w:szCs w:val="24"/>
        </w:rPr>
        <w:t xml:space="preserve">full </w:t>
      </w:r>
      <w:proofErr w:type="spellStart"/>
      <w:r w:rsidRPr="00226E89">
        <w:rPr>
          <w:rFonts w:ascii="TimesNewRoman" w:hAnsi="TimesNewRoman" w:cs="TimesNewRoman"/>
          <w:i/>
          <w:szCs w:val="24"/>
        </w:rPr>
        <w:t>member</w:t>
      </w:r>
      <w:proofErr w:type="spellEnd"/>
      <w:r>
        <w:rPr>
          <w:rFonts w:ascii="TimesNewRoman" w:hAnsi="TimesNewRoman" w:cs="TimesNewRoman"/>
          <w:szCs w:val="24"/>
        </w:rPr>
        <w:t xml:space="preserve"> i IAA. De svenska diplomeringskraven </w:t>
      </w:r>
      <w:r w:rsidR="00607E50">
        <w:rPr>
          <w:rFonts w:ascii="TimesNewRoman" w:hAnsi="TimesNewRoman" w:cs="TimesNewRoman"/>
          <w:szCs w:val="24"/>
        </w:rPr>
        <w:t>ska</w:t>
      </w:r>
      <w:r>
        <w:rPr>
          <w:rFonts w:ascii="TimesNewRoman" w:hAnsi="TimesNewRoman" w:cs="TimesNewRoman"/>
          <w:szCs w:val="24"/>
        </w:rPr>
        <w:t xml:space="preserve"> också motsvara dessa krav.</w:t>
      </w:r>
    </w:p>
    <w:p w14:paraId="3E05F0C1" w14:textId="77777777" w:rsidR="00226E89" w:rsidRDefault="00226E89" w:rsidP="00226E8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Cs w:val="24"/>
        </w:rPr>
      </w:pPr>
    </w:p>
    <w:p w14:paraId="04F2023F" w14:textId="4167A189" w:rsidR="00226E89" w:rsidDel="00087E8E" w:rsidRDefault="00226E89" w:rsidP="00226E89">
      <w:pPr>
        <w:autoSpaceDE w:val="0"/>
        <w:autoSpaceDN w:val="0"/>
        <w:adjustRightInd w:val="0"/>
        <w:rPr>
          <w:del w:id="15" w:author="E" w:date="2014-09-03T15:19:00Z"/>
          <w:rFonts w:ascii="TimesNewRoman" w:hAnsi="TimesNewRoman" w:cs="TimesNewRoman"/>
          <w:szCs w:val="24"/>
        </w:rPr>
      </w:pPr>
      <w:del w:id="16" w:author="E" w:date="2014-09-03T15:19:00Z">
        <w:r w:rsidRPr="004E203A" w:rsidDel="00087E8E">
          <w:rPr>
            <w:rFonts w:ascii="TimesNewRoman" w:hAnsi="TimesNewRoman" w:cs="TimesNewRoman"/>
            <w:szCs w:val="24"/>
          </w:rPr>
          <w:delText>Kurser som kan ingå</w:delText>
        </w:r>
        <w:r w:rsidDel="00087E8E">
          <w:rPr>
            <w:rFonts w:ascii="TimesNewRoman" w:hAnsi="TimesNewRoman" w:cs="TimesNewRoman"/>
            <w:szCs w:val="24"/>
          </w:rPr>
          <w:delText xml:space="preserve"> i en aktuarieutbildning ges vid </w:delText>
        </w:r>
        <w:r w:rsidRPr="004E203A" w:rsidDel="00087E8E">
          <w:rPr>
            <w:rFonts w:ascii="TimesNewRoman" w:hAnsi="TimesNewRoman" w:cs="TimesNewRoman"/>
            <w:szCs w:val="24"/>
          </w:rPr>
          <w:delText>flera</w:delText>
        </w:r>
        <w:r w:rsidDel="00087E8E">
          <w:rPr>
            <w:rFonts w:ascii="TimesNewRoman" w:hAnsi="TimesNewRoman" w:cs="TimesNewRoman"/>
            <w:szCs w:val="24"/>
          </w:rPr>
          <w:delText xml:space="preserve"> universitet och högskolor i Sverige.</w:delText>
        </w:r>
      </w:del>
    </w:p>
    <w:p w14:paraId="534CE51B" w14:textId="3EB60E81" w:rsidR="00226E89" w:rsidDel="00087E8E" w:rsidRDefault="00226E89" w:rsidP="00226E89">
      <w:pPr>
        <w:autoSpaceDE w:val="0"/>
        <w:autoSpaceDN w:val="0"/>
        <w:adjustRightInd w:val="0"/>
        <w:rPr>
          <w:del w:id="17" w:author="E" w:date="2014-09-03T15:19:00Z"/>
          <w:rFonts w:ascii="TimesNewRoman" w:hAnsi="TimesNewRoman" w:cs="TimesNewRoman"/>
          <w:szCs w:val="24"/>
        </w:rPr>
      </w:pPr>
      <w:del w:id="18" w:author="E" w:date="2014-09-03T15:19:00Z">
        <w:r w:rsidRPr="004E203A" w:rsidDel="00087E8E">
          <w:rPr>
            <w:rFonts w:ascii="TimesNewRoman" w:hAnsi="TimesNewRoman" w:cs="TimesNewRoman"/>
            <w:szCs w:val="24"/>
          </w:rPr>
          <w:delText xml:space="preserve">Motsvarande kurser kan också läsas på universitets- eller högskolenivå </w:delText>
        </w:r>
        <w:r w:rsidRPr="001F03DC" w:rsidDel="00087E8E">
          <w:rPr>
            <w:rFonts w:ascii="TimesNewRoman" w:hAnsi="TimesNewRoman" w:cs="TimesNewRoman"/>
            <w:szCs w:val="24"/>
          </w:rPr>
          <w:delText>i andra</w:delText>
        </w:r>
        <w:r w:rsidRPr="004E203A" w:rsidDel="00087E8E">
          <w:rPr>
            <w:rFonts w:ascii="TimesNewRoman" w:hAnsi="TimesNewRoman" w:cs="TimesNewRoman"/>
            <w:szCs w:val="24"/>
          </w:rPr>
          <w:delText xml:space="preserve"> länder.</w:delText>
        </w:r>
      </w:del>
    </w:p>
    <w:p w14:paraId="47FE1BD1" w14:textId="69575064" w:rsidR="00226E89" w:rsidDel="00087E8E" w:rsidRDefault="00226E89" w:rsidP="00226E89">
      <w:pPr>
        <w:autoSpaceDE w:val="0"/>
        <w:autoSpaceDN w:val="0"/>
        <w:adjustRightInd w:val="0"/>
        <w:rPr>
          <w:del w:id="19" w:author="E" w:date="2014-09-03T15:19:00Z"/>
          <w:rFonts w:ascii="TimesNewRoman" w:hAnsi="TimesNewRoman" w:cs="TimesNewRoman"/>
          <w:szCs w:val="24"/>
        </w:rPr>
      </w:pPr>
    </w:p>
    <w:p w14:paraId="7A7E070D" w14:textId="6A8CE415" w:rsidR="00226E89" w:rsidDel="00087E8E" w:rsidRDefault="00226E89" w:rsidP="00226E89">
      <w:pPr>
        <w:autoSpaceDE w:val="0"/>
        <w:autoSpaceDN w:val="0"/>
        <w:adjustRightInd w:val="0"/>
        <w:rPr>
          <w:del w:id="20" w:author="E" w:date="2014-09-03T15:20:00Z"/>
          <w:rFonts w:ascii="TimesNewRoman" w:hAnsi="TimesNewRoman" w:cs="TimesNewRoman"/>
          <w:szCs w:val="24"/>
        </w:rPr>
      </w:pPr>
      <w:del w:id="21" w:author="E" w:date="2014-09-03T15:20:00Z">
        <w:r w:rsidRPr="001F03DC" w:rsidDel="00087E8E">
          <w:rPr>
            <w:rFonts w:ascii="TimesNewRoman" w:hAnsi="TimesNewRoman" w:cs="TimesNewRoman"/>
            <w:szCs w:val="24"/>
          </w:rPr>
          <w:delText xml:space="preserve">Styrelsen beslutar om antagning av </w:delText>
        </w:r>
        <w:r w:rsidRPr="001F03DC" w:rsidDel="00087E8E">
          <w:rPr>
            <w:rFonts w:ascii="TimesNewRoman,Italic" w:hAnsi="TimesNewRoman,Italic" w:cs="TimesNewRoman,Italic"/>
            <w:i/>
            <w:iCs/>
            <w:szCs w:val="24"/>
          </w:rPr>
          <w:delText xml:space="preserve">associerad </w:delText>
        </w:r>
        <w:r w:rsidRPr="001F03DC" w:rsidDel="00087E8E">
          <w:rPr>
            <w:rFonts w:ascii="TimesNewRoman" w:hAnsi="TimesNewRoman" w:cs="TimesNewRoman"/>
            <w:szCs w:val="24"/>
          </w:rPr>
          <w:delText xml:space="preserve">eller </w:delText>
        </w:r>
        <w:r w:rsidRPr="001F03DC" w:rsidDel="00087E8E">
          <w:rPr>
            <w:rFonts w:ascii="TimesNewRoman,Italic" w:hAnsi="TimesNewRoman,Italic" w:cs="TimesNewRoman,Italic"/>
            <w:i/>
            <w:iCs/>
            <w:szCs w:val="24"/>
          </w:rPr>
          <w:delText xml:space="preserve">röstberättigad </w:delText>
        </w:r>
        <w:r w:rsidRPr="001F03DC" w:rsidDel="00087E8E">
          <w:rPr>
            <w:rFonts w:ascii="TimesNewRoman" w:hAnsi="TimesNewRoman" w:cs="TimesNewRoman"/>
            <w:szCs w:val="24"/>
          </w:rPr>
          <w:delText>medlem.</w:delText>
        </w:r>
        <w:r w:rsidDel="00087E8E">
          <w:rPr>
            <w:rFonts w:ascii="TimesNewRoman" w:hAnsi="TimesNewRoman" w:cs="TimesNewRoman"/>
            <w:szCs w:val="24"/>
          </w:rPr>
          <w:delText xml:space="preserve"> </w:delText>
        </w:r>
      </w:del>
    </w:p>
    <w:p w14:paraId="4FE16DAA" w14:textId="3A16F290" w:rsidR="00226E89" w:rsidDel="00087E8E" w:rsidRDefault="00226E89" w:rsidP="00226E89">
      <w:pPr>
        <w:autoSpaceDE w:val="0"/>
        <w:autoSpaceDN w:val="0"/>
        <w:adjustRightInd w:val="0"/>
        <w:rPr>
          <w:del w:id="22" w:author="E" w:date="2014-09-03T15:20:00Z"/>
          <w:rFonts w:ascii="TimesNewRoman" w:hAnsi="TimesNewRoman" w:cs="TimesNewRoman"/>
          <w:b/>
          <w:szCs w:val="24"/>
        </w:rPr>
      </w:pPr>
    </w:p>
    <w:p w14:paraId="1638FAFC" w14:textId="2E8DD6B8" w:rsidR="00226E89" w:rsidRPr="00C8778A" w:rsidDel="00087E8E" w:rsidRDefault="00226E89" w:rsidP="00226E89">
      <w:pPr>
        <w:autoSpaceDE w:val="0"/>
        <w:autoSpaceDN w:val="0"/>
        <w:adjustRightInd w:val="0"/>
        <w:rPr>
          <w:del w:id="23" w:author="E" w:date="2014-09-03T15:21:00Z"/>
          <w:rFonts w:ascii="TimesNewRoman" w:hAnsi="TimesNewRoman" w:cs="TimesNewRoman"/>
          <w:b/>
          <w:szCs w:val="24"/>
        </w:rPr>
      </w:pPr>
      <w:del w:id="24" w:author="E" w:date="2014-09-03T15:21:00Z">
        <w:r w:rsidRPr="001F03DC" w:rsidDel="00087E8E">
          <w:rPr>
            <w:rFonts w:ascii="TimesNewRoman" w:hAnsi="TimesNewRoman" w:cs="TimesNewRoman"/>
            <w:b/>
            <w:szCs w:val="24"/>
          </w:rPr>
          <w:delText>Diplomnämnden</w:delText>
        </w:r>
      </w:del>
    </w:p>
    <w:p w14:paraId="2301626D" w14:textId="442388FE" w:rsidR="00226E89" w:rsidRPr="001F03DC" w:rsidDel="00087E8E" w:rsidRDefault="00226E89" w:rsidP="00226E89">
      <w:pPr>
        <w:autoSpaceDE w:val="0"/>
        <w:autoSpaceDN w:val="0"/>
        <w:adjustRightInd w:val="0"/>
        <w:rPr>
          <w:del w:id="25" w:author="E" w:date="2014-09-03T15:21:00Z"/>
          <w:rFonts w:ascii="TimesNewRoman" w:hAnsi="TimesNewRoman" w:cs="TimesNewRoman"/>
          <w:szCs w:val="24"/>
        </w:rPr>
      </w:pPr>
      <w:del w:id="26" w:author="E" w:date="2014-09-03T15:21:00Z">
        <w:r w:rsidRPr="001F03DC" w:rsidDel="00087E8E">
          <w:rPr>
            <w:rFonts w:ascii="TimesNewRoman" w:hAnsi="TimesNewRoman" w:cs="TimesNewRoman"/>
            <w:szCs w:val="24"/>
          </w:rPr>
          <w:delText xml:space="preserve">Diplomnämnden är ansvarig instans för bedömning av om den sökande uppfyller kraven för att bli </w:delText>
        </w:r>
        <w:r w:rsidRPr="001F03DC" w:rsidDel="00087E8E">
          <w:rPr>
            <w:rFonts w:ascii="TimesNewRoman" w:hAnsi="TimesNewRoman" w:cs="TimesNewRoman"/>
            <w:i/>
            <w:szCs w:val="24"/>
          </w:rPr>
          <w:delText>diplomerad medlem</w:delText>
        </w:r>
        <w:r w:rsidRPr="001F03DC" w:rsidDel="00087E8E">
          <w:rPr>
            <w:rFonts w:ascii="TimesNewRoman" w:hAnsi="TimesNewRoman" w:cs="TimesNewRoman"/>
            <w:szCs w:val="24"/>
          </w:rPr>
          <w:delText>. Styrelsen beslutar om den sökande ska tilldelas diplom, efter Diplom</w:delText>
        </w:r>
        <w:r w:rsidDel="00087E8E">
          <w:rPr>
            <w:rFonts w:ascii="TimesNewRoman" w:hAnsi="TimesNewRoman" w:cs="TimesNewRoman"/>
            <w:szCs w:val="24"/>
          </w:rPr>
          <w:softHyphen/>
        </w:r>
        <w:r w:rsidRPr="001F03DC" w:rsidDel="00087E8E">
          <w:rPr>
            <w:rFonts w:ascii="TimesNewRoman" w:hAnsi="TimesNewRoman" w:cs="TimesNewRoman"/>
            <w:szCs w:val="24"/>
          </w:rPr>
          <w:delText>nämndens rekommendation.</w:delText>
        </w:r>
      </w:del>
    </w:p>
    <w:p w14:paraId="0729B104" w14:textId="224B4F91" w:rsidR="00226E89" w:rsidRPr="001F03DC" w:rsidDel="00087E8E" w:rsidRDefault="00226E89" w:rsidP="00226E89">
      <w:pPr>
        <w:autoSpaceDE w:val="0"/>
        <w:autoSpaceDN w:val="0"/>
        <w:adjustRightInd w:val="0"/>
        <w:rPr>
          <w:del w:id="27" w:author="E" w:date="2014-09-03T15:21:00Z"/>
          <w:rFonts w:ascii="TimesNewRoman" w:hAnsi="TimesNewRoman" w:cs="TimesNewRoman"/>
          <w:szCs w:val="24"/>
        </w:rPr>
      </w:pPr>
    </w:p>
    <w:p w14:paraId="65788985" w14:textId="169F68D5" w:rsidR="00226E89" w:rsidDel="00087E8E" w:rsidRDefault="00226E89" w:rsidP="00226E89">
      <w:pPr>
        <w:autoSpaceDE w:val="0"/>
        <w:autoSpaceDN w:val="0"/>
        <w:adjustRightInd w:val="0"/>
        <w:rPr>
          <w:del w:id="28" w:author="E" w:date="2014-09-03T15:21:00Z"/>
          <w:rFonts w:ascii="TimesNewRoman" w:hAnsi="TimesNewRoman" w:cs="TimesNewRoman"/>
          <w:szCs w:val="24"/>
        </w:rPr>
      </w:pPr>
      <w:del w:id="29" w:author="E" w:date="2014-09-03T15:21:00Z">
        <w:r w:rsidRPr="001F03DC" w:rsidDel="00087E8E">
          <w:rPr>
            <w:rFonts w:ascii="TimesNewRoman" w:hAnsi="TimesNewRoman" w:cs="TimesNewRoman"/>
            <w:szCs w:val="24"/>
          </w:rPr>
          <w:delText>Diplomnämnden bistå</w:delText>
        </w:r>
        <w:r w:rsidDel="00087E8E">
          <w:rPr>
            <w:rFonts w:ascii="TimesNewRoman" w:hAnsi="TimesNewRoman" w:cs="TimesNewRoman"/>
            <w:szCs w:val="24"/>
          </w:rPr>
          <w:delText>r också</w:delText>
        </w:r>
        <w:r w:rsidRPr="001F03DC" w:rsidDel="00087E8E">
          <w:rPr>
            <w:rFonts w:ascii="TimesNewRoman" w:hAnsi="TimesNewRoman" w:cs="TimesNewRoman"/>
            <w:szCs w:val="24"/>
          </w:rPr>
          <w:delText xml:space="preserve"> styrelsen med bedömning av kompetensnivån vid ansökan om röstberättigat medlemskap.</w:delText>
        </w:r>
      </w:del>
    </w:p>
    <w:p w14:paraId="5C408D74" w14:textId="0B9F7E2D" w:rsidR="00226E89" w:rsidDel="00087E8E" w:rsidRDefault="00226E89" w:rsidP="00226E89">
      <w:pPr>
        <w:autoSpaceDE w:val="0"/>
        <w:autoSpaceDN w:val="0"/>
        <w:adjustRightInd w:val="0"/>
        <w:rPr>
          <w:del w:id="30" w:author="E" w:date="2014-09-03T15:19:00Z"/>
          <w:rFonts w:ascii="TimesNewRoman" w:hAnsi="TimesNewRoman" w:cs="TimesNewRoman"/>
          <w:b/>
          <w:szCs w:val="24"/>
        </w:rPr>
      </w:pPr>
    </w:p>
    <w:p w14:paraId="337F88B0" w14:textId="34D27BE1" w:rsidR="00226E89" w:rsidDel="00087E8E" w:rsidRDefault="00956426" w:rsidP="00226E89">
      <w:pPr>
        <w:autoSpaceDE w:val="0"/>
        <w:autoSpaceDN w:val="0"/>
        <w:adjustRightInd w:val="0"/>
        <w:rPr>
          <w:del w:id="31" w:author="E" w:date="2014-09-03T15:19:00Z"/>
          <w:rFonts w:ascii="TimesNewRoman" w:hAnsi="TimesNewRoman" w:cs="TimesNewRoman"/>
          <w:szCs w:val="24"/>
        </w:rPr>
      </w:pPr>
      <w:del w:id="32" w:author="E" w:date="2014-09-03T15:19:00Z">
        <w:r w:rsidDel="00087E8E">
          <w:rPr>
            <w:rFonts w:ascii="TimesNewRoman" w:hAnsi="TimesNewRoman"/>
          </w:rPr>
          <w:delText>Diplomnämnden kan på begäran även bistå medlem inför ansökan om registrering som aktuarie hos Finansinspektionen</w:delText>
        </w:r>
        <w:r w:rsidR="00226E89" w:rsidDel="00087E8E">
          <w:rPr>
            <w:rFonts w:ascii="TimesNewRoman" w:hAnsi="TimesNewRoman" w:cs="TimesNewRoman"/>
            <w:szCs w:val="24"/>
          </w:rPr>
          <w:delText>.</w:delText>
        </w:r>
      </w:del>
    </w:p>
    <w:p w14:paraId="3EAB90D8" w14:textId="7C85631B" w:rsidR="00226E89" w:rsidDel="00087E8E" w:rsidRDefault="00226E89" w:rsidP="00226E89">
      <w:pPr>
        <w:autoSpaceDE w:val="0"/>
        <w:autoSpaceDN w:val="0"/>
        <w:adjustRightInd w:val="0"/>
        <w:rPr>
          <w:del w:id="33" w:author="E" w:date="2014-09-03T15:21:00Z"/>
          <w:rFonts w:ascii="TimesNewRoman" w:hAnsi="TimesNewRoman" w:cs="TimesNewRoman"/>
          <w:szCs w:val="24"/>
        </w:rPr>
      </w:pPr>
    </w:p>
    <w:p w14:paraId="56E07E31" w14:textId="77777777" w:rsidR="00226E89" w:rsidRDefault="00226E89" w:rsidP="00226E8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>Kompetenskrav för olika medlemskategorier</w:t>
      </w:r>
    </w:p>
    <w:p w14:paraId="7D5601D4" w14:textId="77777777" w:rsidR="00226E89" w:rsidRDefault="00226E89" w:rsidP="00226E8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Cs w:val="24"/>
        </w:rPr>
      </w:pPr>
    </w:p>
    <w:p w14:paraId="67910EA9" w14:textId="77777777" w:rsidR="00226E89" w:rsidRDefault="00226E89" w:rsidP="00226E8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Cs w:val="24"/>
        </w:rPr>
      </w:pPr>
      <w:r>
        <w:rPr>
          <w:rFonts w:ascii="TimesNewRoman,Italic" w:hAnsi="TimesNewRoman,Italic" w:cs="TimesNewRoman,Italic"/>
          <w:i/>
          <w:iCs/>
          <w:szCs w:val="24"/>
        </w:rPr>
        <w:t>Associerad medlem</w:t>
      </w:r>
    </w:p>
    <w:p w14:paraId="42EC51EB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Inträdeskraven för associerad medlem är angivna i stadgarna för </w:t>
      </w:r>
      <w:proofErr w:type="spellStart"/>
      <w:r>
        <w:rPr>
          <w:rFonts w:ascii="TimesNewRoman" w:hAnsi="TimesNewRoman" w:cs="TimesNewRoman"/>
          <w:szCs w:val="24"/>
        </w:rPr>
        <w:t>SAf</w:t>
      </w:r>
      <w:proofErr w:type="spellEnd"/>
      <w:del w:id="34" w:author="Ohlsson Esbjörn" w:date="2014-12-01T17:37:00Z">
        <w:r w:rsidDel="00D656F5">
          <w:rPr>
            <w:rFonts w:ascii="TimesNewRoman" w:hAnsi="TimesNewRoman" w:cs="TimesNewRoman"/>
            <w:szCs w:val="24"/>
          </w:rPr>
          <w:delText xml:space="preserve"> § 6</w:delText>
        </w:r>
      </w:del>
      <w:del w:id="35" w:author="E" w:date="2014-09-03T15:20:00Z">
        <w:r w:rsidDel="00087E8E">
          <w:rPr>
            <w:rFonts w:ascii="TimesNewRoman" w:hAnsi="TimesNewRoman" w:cs="TimesNewRoman"/>
            <w:szCs w:val="24"/>
          </w:rPr>
          <w:delText xml:space="preserve">, se Bilaga </w:delText>
        </w:r>
        <w:r w:rsidRPr="00FD2FA3" w:rsidDel="00087E8E">
          <w:rPr>
            <w:rFonts w:ascii="TimesNewRoman" w:hAnsi="TimesNewRoman" w:cs="TimesNewRoman"/>
            <w:szCs w:val="24"/>
          </w:rPr>
          <w:delText>1</w:delText>
        </w:r>
      </w:del>
      <w:r>
        <w:rPr>
          <w:rFonts w:ascii="TimesNewRoman" w:hAnsi="TimesNewRoman" w:cs="TimesNewRoman"/>
          <w:szCs w:val="24"/>
        </w:rPr>
        <w:t>. Denna nivå på medlemskap kräver ingen formell kompetens.</w:t>
      </w:r>
    </w:p>
    <w:p w14:paraId="7F0F8D1E" w14:textId="77777777" w:rsidR="00226E89" w:rsidRDefault="00226E89" w:rsidP="00226E8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Cs w:val="24"/>
        </w:rPr>
      </w:pPr>
      <w:r>
        <w:rPr>
          <w:rFonts w:ascii="TimesNewRoman,Italic" w:hAnsi="TimesNewRoman,Italic" w:cs="TimesNewRoman,Italic"/>
          <w:i/>
          <w:iCs/>
          <w:szCs w:val="24"/>
        </w:rPr>
        <w:t xml:space="preserve"> </w:t>
      </w:r>
    </w:p>
    <w:p w14:paraId="12A5B58E" w14:textId="77777777" w:rsidR="00226E89" w:rsidRDefault="00226E89" w:rsidP="00226E8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Cs w:val="24"/>
        </w:rPr>
      </w:pPr>
      <w:r>
        <w:rPr>
          <w:rFonts w:ascii="TimesNewRoman,Italic" w:hAnsi="TimesNewRoman,Italic" w:cs="TimesNewRoman,Italic"/>
          <w:i/>
          <w:iCs/>
          <w:szCs w:val="24"/>
        </w:rPr>
        <w:t>Röstberättigad medlem</w:t>
      </w:r>
    </w:p>
    <w:p w14:paraId="7A32D396" w14:textId="43C4D5C9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De allmänna inträdeskraven för röstberättigad medlem är angivna i stadgarna för </w:t>
      </w:r>
      <w:proofErr w:type="spellStart"/>
      <w:r>
        <w:rPr>
          <w:rFonts w:ascii="TimesNewRoman" w:hAnsi="TimesNewRoman" w:cs="TimesNewRoman"/>
          <w:szCs w:val="24"/>
        </w:rPr>
        <w:t>SAf</w:t>
      </w:r>
      <w:proofErr w:type="spellEnd"/>
      <w:del w:id="36" w:author="Ohlsson Esbjörn" w:date="2014-12-01T17:27:00Z">
        <w:r w:rsidDel="000F169D">
          <w:rPr>
            <w:rFonts w:ascii="TimesNewRoman" w:hAnsi="TimesNewRoman" w:cs="TimesNewRoman"/>
            <w:szCs w:val="24"/>
          </w:rPr>
          <w:delText xml:space="preserve"> § 6, se Bilaga </w:delText>
        </w:r>
        <w:r w:rsidRPr="001F03DC" w:rsidDel="000F169D">
          <w:rPr>
            <w:rFonts w:ascii="TimesNewRoman" w:hAnsi="TimesNewRoman" w:cs="TimesNewRoman"/>
            <w:szCs w:val="24"/>
          </w:rPr>
          <w:delText>1</w:delText>
        </w:r>
      </w:del>
      <w:r>
        <w:rPr>
          <w:rFonts w:ascii="TimesNewRoman" w:hAnsi="TimesNewRoman" w:cs="TimesNewRoman"/>
          <w:szCs w:val="24"/>
        </w:rPr>
        <w:t>. Det grundläggande kravet för att bli antagen som sådan</w:t>
      </w:r>
      <w:r w:rsidRPr="008C751B">
        <w:rPr>
          <w:rFonts w:ascii="TimesNewRoman" w:hAnsi="TimesNewRoman" w:cs="TimesNewRoman"/>
          <w:szCs w:val="24"/>
        </w:rPr>
        <w:t xml:space="preserve"> medlem</w:t>
      </w:r>
      <w:r>
        <w:rPr>
          <w:rFonts w:ascii="TimesNewRoman" w:hAnsi="TimesNewRoman" w:cs="TimesNewRoman"/>
          <w:szCs w:val="24"/>
        </w:rPr>
        <w:t xml:space="preserve"> är att den sökande ska ha avlagt </w:t>
      </w:r>
      <w:r>
        <w:rPr>
          <w:rFonts w:ascii="TimesNewRoman" w:hAnsi="TimesNewRoman" w:cs="TimesNewRoman"/>
          <w:szCs w:val="24"/>
        </w:rPr>
        <w:lastRenderedPageBreak/>
        <w:t xml:space="preserve">högskoleexamen på kandidatnivå </w:t>
      </w:r>
      <w:r w:rsidRPr="004E203A">
        <w:rPr>
          <w:rFonts w:ascii="TimesNewRoman" w:hAnsi="TimesNewRoman" w:cs="TimesNewRoman"/>
          <w:szCs w:val="24"/>
        </w:rPr>
        <w:t>eller högre, dvs. minst 180 högskolepoäng (</w:t>
      </w:r>
      <w:proofErr w:type="spellStart"/>
      <w:r w:rsidRPr="004E203A">
        <w:rPr>
          <w:rFonts w:ascii="TimesNewRoman" w:hAnsi="TimesNewRoman" w:cs="TimesNewRoman"/>
          <w:szCs w:val="24"/>
        </w:rPr>
        <w:t>hp</w:t>
      </w:r>
      <w:proofErr w:type="spellEnd"/>
      <w:r w:rsidRPr="004E203A">
        <w:rPr>
          <w:rFonts w:ascii="TimesNewRoman" w:hAnsi="TimesNewRoman" w:cs="TimesNewRoman"/>
          <w:szCs w:val="24"/>
        </w:rPr>
        <w:t>)</w:t>
      </w:r>
      <w:del w:id="37" w:author="Ohlsson Esbjörn" w:date="2014-12-01T17:31:00Z">
        <w:r w:rsidRPr="004E203A" w:rsidDel="00A50A25">
          <w:rPr>
            <w:rStyle w:val="FootnoteReference"/>
            <w:rFonts w:ascii="TimesNewRoman" w:hAnsi="TimesNewRoman" w:cs="TimesNewRoman"/>
            <w:szCs w:val="24"/>
          </w:rPr>
          <w:footnoteReference w:id="1"/>
        </w:r>
      </w:del>
      <w:r w:rsidRPr="004E203A">
        <w:rPr>
          <w:rFonts w:ascii="TimesNewRoman" w:hAnsi="TimesNewRoman" w:cs="TimesNewRoman"/>
          <w:szCs w:val="24"/>
        </w:rPr>
        <w:t>,</w:t>
      </w:r>
      <w:r>
        <w:rPr>
          <w:rFonts w:ascii="TimesNewRoman" w:hAnsi="TimesNewRoman" w:cs="TimesNewRoman"/>
          <w:szCs w:val="24"/>
        </w:rPr>
        <w:t xml:space="preserve"> exempelvis kandidatexamen, magisterexamen, masterexamen eller civilingenjörsexamen. </w:t>
      </w:r>
    </w:p>
    <w:p w14:paraId="0AEC1AE1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1ECFE71B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Den sökande ska vidar</w:t>
      </w:r>
      <w:r w:rsidRPr="004E203A">
        <w:rPr>
          <w:rFonts w:ascii="TimesNewRoman" w:hAnsi="TimesNewRoman" w:cs="TimesNewRoman"/>
          <w:szCs w:val="24"/>
        </w:rPr>
        <w:t>e</w:t>
      </w:r>
      <w:r>
        <w:rPr>
          <w:rFonts w:ascii="TimesNewRoman" w:hAnsi="TimesNewRoman" w:cs="TimesNewRoman"/>
          <w:szCs w:val="24"/>
        </w:rPr>
        <w:t xml:space="preserve"> </w:t>
      </w:r>
      <w:r w:rsidR="00EE7D8E">
        <w:rPr>
          <w:rFonts w:ascii="TimesNewRoman" w:hAnsi="TimesNewRoman" w:cs="TimesNewRoman"/>
          <w:szCs w:val="24"/>
        </w:rPr>
        <w:t>ha uppfyllt</w:t>
      </w:r>
      <w:r w:rsidRPr="0052495A">
        <w:rPr>
          <w:rFonts w:ascii="TimesNewRoman" w:hAnsi="TimesNewRoman" w:cs="TimesNewRoman"/>
          <w:szCs w:val="24"/>
        </w:rPr>
        <w:t xml:space="preserve"> </w:t>
      </w:r>
      <w:r w:rsidR="00EE7D8E">
        <w:rPr>
          <w:rFonts w:ascii="TimesNewRoman" w:hAnsi="TimesNewRoman" w:cs="TimesNewRoman"/>
          <w:szCs w:val="24"/>
        </w:rPr>
        <w:t>k</w:t>
      </w:r>
      <w:r w:rsidRPr="0052495A">
        <w:rPr>
          <w:rFonts w:ascii="TimesNewRoman" w:hAnsi="TimesNewRoman" w:cs="TimesNewRoman"/>
          <w:szCs w:val="24"/>
        </w:rPr>
        <w:t>raven i block A-C, jfr nedan</w:t>
      </w:r>
      <w:r>
        <w:rPr>
          <w:rFonts w:ascii="TimesNewRoman" w:hAnsi="TimesNewRoman" w:cs="TimesNewRoman"/>
          <w:szCs w:val="24"/>
        </w:rPr>
        <w:t>.</w:t>
      </w:r>
      <w:r w:rsidR="002E0DF6">
        <w:rPr>
          <w:rFonts w:ascii="TimesNewRoman" w:hAnsi="TimesNewRoman" w:cs="TimesNewRoman"/>
          <w:szCs w:val="24"/>
        </w:rPr>
        <w:t xml:space="preserve"> </w:t>
      </w:r>
      <w:r w:rsidR="00D967CF">
        <w:rPr>
          <w:rFonts w:ascii="TimesNewRoman" w:hAnsi="TimesNewRoman" w:cs="TimesNewRoman"/>
          <w:szCs w:val="24"/>
        </w:rPr>
        <w:t>Ö</w:t>
      </w:r>
      <w:r w:rsidR="002E0DF6">
        <w:rPr>
          <w:rFonts w:ascii="TimesNewRoman" w:hAnsi="TimesNewRoman" w:cs="TimesNewRoman"/>
          <w:szCs w:val="24"/>
        </w:rPr>
        <w:t>vergångs</w:t>
      </w:r>
      <w:r w:rsidR="00D967CF">
        <w:rPr>
          <w:rFonts w:ascii="TimesNewRoman" w:hAnsi="TimesNewRoman" w:cs="TimesNewRoman"/>
          <w:szCs w:val="24"/>
        </w:rPr>
        <w:t>bestämmelser f</w:t>
      </w:r>
      <w:r w:rsidR="00D967CF">
        <w:t>ör den som har tagit sina första högskolepoäng senast under år 2011 återfinns efter beskrivningen av block D</w:t>
      </w:r>
      <w:r w:rsidR="002E0DF6">
        <w:rPr>
          <w:rFonts w:ascii="TimesNewRoman" w:hAnsi="TimesNewRoman" w:cs="TimesNewRoman"/>
          <w:szCs w:val="24"/>
        </w:rPr>
        <w:t xml:space="preserve"> </w:t>
      </w:r>
      <w:r w:rsidR="00D967CF">
        <w:rPr>
          <w:rFonts w:ascii="TimesNewRoman" w:hAnsi="TimesNewRoman" w:cs="TimesNewRoman"/>
          <w:szCs w:val="24"/>
        </w:rPr>
        <w:t xml:space="preserve">i diplomeringskraven </w:t>
      </w:r>
      <w:r w:rsidR="002E0DF6">
        <w:rPr>
          <w:rFonts w:ascii="TimesNewRoman" w:hAnsi="TimesNewRoman" w:cs="TimesNewRoman"/>
          <w:szCs w:val="24"/>
        </w:rPr>
        <w:t>nedan.</w:t>
      </w:r>
    </w:p>
    <w:p w14:paraId="28E1C795" w14:textId="77777777" w:rsidR="00226E89" w:rsidRDefault="00226E89" w:rsidP="00226E8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Cs w:val="24"/>
        </w:rPr>
      </w:pPr>
    </w:p>
    <w:p w14:paraId="78B2719F" w14:textId="77777777" w:rsidR="00226E89" w:rsidRPr="006F7E8A" w:rsidRDefault="00226E89" w:rsidP="00226E8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Cs w:val="24"/>
        </w:rPr>
      </w:pPr>
      <w:r w:rsidRPr="006F7E8A">
        <w:rPr>
          <w:rFonts w:ascii="TimesNewRoman,Italic" w:hAnsi="TimesNewRoman,Italic" w:cs="TimesNewRoman,Italic"/>
          <w:i/>
          <w:iCs/>
          <w:szCs w:val="24"/>
        </w:rPr>
        <w:t>Diplomerad medlem</w:t>
      </w:r>
    </w:p>
    <w:p w14:paraId="70BDE070" w14:textId="6FC2C8AC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De allmänna inträdeskraven för </w:t>
      </w:r>
      <w:r w:rsidR="00956426">
        <w:rPr>
          <w:rFonts w:ascii="TimesNewRoman" w:hAnsi="TimesNewRoman" w:cs="TimesNewRoman"/>
          <w:szCs w:val="24"/>
        </w:rPr>
        <w:t xml:space="preserve">Svenska Aktuarieföreningen </w:t>
      </w:r>
      <w:r>
        <w:rPr>
          <w:rFonts w:ascii="TimesNewRoman" w:hAnsi="TimesNewRoman" w:cs="TimesNewRoman"/>
          <w:szCs w:val="24"/>
        </w:rPr>
        <w:t xml:space="preserve">finns beskrivna i stadgarna för </w:t>
      </w:r>
      <w:proofErr w:type="spellStart"/>
      <w:r>
        <w:rPr>
          <w:rFonts w:ascii="TimesNewRoman" w:hAnsi="TimesNewRoman" w:cs="TimesNewRoman"/>
          <w:szCs w:val="24"/>
        </w:rPr>
        <w:t>SAf</w:t>
      </w:r>
      <w:proofErr w:type="spellEnd"/>
      <w:del w:id="40" w:author="Ohlsson Esbjörn" w:date="2014-12-01T17:27:00Z">
        <w:r w:rsidDel="000F169D">
          <w:rPr>
            <w:rFonts w:ascii="TimesNewRoman" w:hAnsi="TimesNewRoman" w:cs="TimesNewRoman"/>
            <w:szCs w:val="24"/>
          </w:rPr>
          <w:delText xml:space="preserve"> §§ 6, 11-12, se Bilaga </w:delText>
        </w:r>
        <w:r w:rsidRPr="00FD2FA3" w:rsidDel="000F169D">
          <w:rPr>
            <w:rFonts w:ascii="TimesNewRoman" w:hAnsi="TimesNewRoman" w:cs="TimesNewRoman"/>
            <w:szCs w:val="24"/>
          </w:rPr>
          <w:delText>1</w:delText>
        </w:r>
      </w:del>
      <w:r>
        <w:rPr>
          <w:rFonts w:ascii="TimesNewRoman" w:hAnsi="TimesNewRoman" w:cs="TimesNewRoman"/>
          <w:szCs w:val="24"/>
        </w:rPr>
        <w:t>.</w:t>
      </w:r>
    </w:p>
    <w:p w14:paraId="3F58164F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315CA4A6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Kraven för att bli diplomerad medlem är att den sökande ska ha: </w:t>
      </w:r>
    </w:p>
    <w:p w14:paraId="4A2546E0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131CDFA9" w14:textId="02D5D49C" w:rsidR="00226E89" w:rsidRDefault="00226E89" w:rsidP="00226E89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avlagt </w:t>
      </w:r>
      <w:del w:id="41" w:author="E" w:date="2014-09-03T14:44:00Z">
        <w:r w:rsidDel="00B35B33">
          <w:rPr>
            <w:rFonts w:ascii="TimesNewRoman" w:hAnsi="TimesNewRoman" w:cs="TimesNewRoman"/>
            <w:szCs w:val="24"/>
          </w:rPr>
          <w:delText xml:space="preserve">högskoleexamen </w:delText>
        </w:r>
      </w:del>
      <w:ins w:id="42" w:author="E" w:date="2014-09-03T14:44:00Z">
        <w:r w:rsidR="00B35B33">
          <w:rPr>
            <w:rFonts w:ascii="TimesNewRoman" w:hAnsi="TimesNewRoman" w:cs="TimesNewRoman"/>
            <w:szCs w:val="24"/>
          </w:rPr>
          <w:t xml:space="preserve">masterexamen i försäkringsmatematik vid </w:t>
        </w:r>
      </w:ins>
      <w:ins w:id="43" w:author="E" w:date="2014-09-03T14:45:00Z">
        <w:r w:rsidR="00B35B33">
          <w:rPr>
            <w:rFonts w:ascii="TimesNewRoman" w:hAnsi="TimesNewRoman" w:cs="TimesNewRoman"/>
            <w:szCs w:val="24"/>
          </w:rPr>
          <w:t>en</w:t>
        </w:r>
      </w:ins>
      <w:ins w:id="44" w:author="E" w:date="2014-09-03T14:44:00Z">
        <w:r w:rsidR="00B35B33">
          <w:rPr>
            <w:rFonts w:ascii="TimesNewRoman" w:hAnsi="TimesNewRoman" w:cs="TimesNewRoman"/>
            <w:szCs w:val="24"/>
          </w:rPr>
          <w:t xml:space="preserve"> svensk högskola</w:t>
        </w:r>
      </w:ins>
      <w:del w:id="45" w:author="E" w:date="2014-09-03T14:45:00Z">
        <w:r w:rsidDel="00B35B33">
          <w:rPr>
            <w:rFonts w:ascii="TimesNewRoman" w:hAnsi="TimesNewRoman" w:cs="TimesNewRoman"/>
            <w:szCs w:val="24"/>
          </w:rPr>
          <w:delText>på lägst kandidatnivå (180 högskolepoäng)</w:delText>
        </w:r>
      </w:del>
      <w:del w:id="46" w:author="E" w:date="2014-09-03T14:46:00Z">
        <w:r w:rsidDel="00B35B33">
          <w:rPr>
            <w:rFonts w:ascii="TimesNewRoman" w:hAnsi="TimesNewRoman" w:cs="TimesNewRoman"/>
            <w:szCs w:val="24"/>
          </w:rPr>
          <w:delText>, exempelvis kandidatexamen, magisterexamen, masterexamen eller civilingenjörsexamen</w:delText>
        </w:r>
      </w:del>
      <w:r>
        <w:rPr>
          <w:rFonts w:ascii="TimesNewRoman" w:hAnsi="TimesNewRoman" w:cs="TimesNewRoman"/>
          <w:szCs w:val="24"/>
        </w:rPr>
        <w:t xml:space="preserve">, och </w:t>
      </w:r>
    </w:p>
    <w:p w14:paraId="55BD1987" w14:textId="77777777" w:rsidR="00226E89" w:rsidRDefault="00226E89" w:rsidP="00226E89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fullgjort kompetenskraven i block A-D, jfr nedan </w:t>
      </w:r>
    </w:p>
    <w:p w14:paraId="528946A7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1E0487E4" w14:textId="77777777" w:rsidR="001527A8" w:rsidRDefault="00F333BC" w:rsidP="00911B7E">
      <w:pPr>
        <w:autoSpaceDE w:val="0"/>
        <w:autoSpaceDN w:val="0"/>
        <w:adjustRightInd w:val="0"/>
        <w:ind w:left="360"/>
        <w:rPr>
          <w:ins w:id="47" w:author="Ohlsson Esbjörn" w:date="2014-12-04T09:37:00Z"/>
          <w:rFonts w:ascii="TimesNewRoman" w:hAnsi="TimesNewRoman" w:cs="TimesNewRoman"/>
          <w:szCs w:val="24"/>
        </w:rPr>
      </w:pPr>
      <w:ins w:id="48" w:author="E" w:date="2014-09-03T15:01:00Z">
        <w:r w:rsidRPr="00911B7E">
          <w:rPr>
            <w:rFonts w:ascii="TimesNewRoman" w:hAnsi="TimesNewRoman" w:cs="TimesNewRoman"/>
            <w:szCs w:val="24"/>
          </w:rPr>
          <w:t xml:space="preserve">1b. </w:t>
        </w:r>
      </w:ins>
      <w:ins w:id="49" w:author="E" w:date="2014-09-03T14:47:00Z">
        <w:r w:rsidR="00B35B33" w:rsidRPr="00911B7E">
          <w:rPr>
            <w:rFonts w:ascii="TimesNewRoman" w:hAnsi="TimesNewRoman" w:cs="TimesNewRoman"/>
            <w:szCs w:val="24"/>
          </w:rPr>
          <w:t xml:space="preserve">Punkt 1 ovan kan ersättas med en annan likvärdig utbildning i Sverige eller utomlands. </w:t>
        </w:r>
      </w:ins>
    </w:p>
    <w:p w14:paraId="7768631C" w14:textId="44B8988C" w:rsidR="00B35B33" w:rsidRPr="00911B7E" w:rsidRDefault="001527A8" w:rsidP="00911B7E">
      <w:pPr>
        <w:autoSpaceDE w:val="0"/>
        <w:autoSpaceDN w:val="0"/>
        <w:adjustRightInd w:val="0"/>
        <w:ind w:left="360"/>
        <w:rPr>
          <w:ins w:id="50" w:author="E" w:date="2014-09-03T14:50:00Z"/>
          <w:rFonts w:ascii="TimesNewRoman" w:hAnsi="TimesNewRoman" w:cs="TimesNewRoman"/>
          <w:szCs w:val="24"/>
        </w:rPr>
      </w:pPr>
      <w:ins w:id="51" w:author="Ohlsson Esbjörn" w:date="2014-12-04T09:37:00Z">
        <w:r>
          <w:rPr>
            <w:rFonts w:ascii="TimesNewRoman" w:hAnsi="TimesNewRoman" w:cs="TimesNewRoman"/>
            <w:szCs w:val="24"/>
          </w:rPr>
          <w:t xml:space="preserve">      </w:t>
        </w:r>
      </w:ins>
      <w:ins w:id="52" w:author="E" w:date="2014-09-03T14:47:00Z">
        <w:r w:rsidR="00B35B33" w:rsidRPr="00911B7E">
          <w:rPr>
            <w:rFonts w:ascii="TimesNewRoman" w:hAnsi="TimesNewRoman" w:cs="TimesNewRoman"/>
            <w:szCs w:val="24"/>
          </w:rPr>
          <w:t xml:space="preserve">Utbildningen kan exempelvis innehålla en </w:t>
        </w:r>
      </w:ins>
      <w:ins w:id="53" w:author="Esbjörn Ohlsson" w:date="2014-11-19T20:18:00Z">
        <w:r w:rsidR="003C46DC" w:rsidRPr="00911B7E">
          <w:rPr>
            <w:rFonts w:ascii="TimesNewRoman" w:hAnsi="TimesNewRoman" w:cs="TimesNewRoman"/>
            <w:szCs w:val="24"/>
          </w:rPr>
          <w:t>äldre examen i</w:t>
        </w:r>
      </w:ins>
      <w:ins w:id="54" w:author="E" w:date="2014-09-03T14:47:00Z">
        <w:r w:rsidR="00B35B33" w:rsidRPr="00911B7E">
          <w:rPr>
            <w:rFonts w:ascii="TimesNewRoman" w:hAnsi="TimesNewRoman" w:cs="TimesNewRoman"/>
            <w:szCs w:val="24"/>
          </w:rPr>
          <w:t xml:space="preserve"> </w:t>
        </w:r>
      </w:ins>
      <w:ins w:id="55" w:author="E" w:date="2014-09-03T15:31:00Z">
        <w:r w:rsidR="00040EC4" w:rsidRPr="00911B7E">
          <w:rPr>
            <w:rFonts w:ascii="TimesNewRoman" w:hAnsi="TimesNewRoman" w:cs="TimesNewRoman"/>
            <w:szCs w:val="24"/>
          </w:rPr>
          <w:t>matematisk statistik</w:t>
        </w:r>
      </w:ins>
      <w:ins w:id="56" w:author="E" w:date="2014-09-03T14:47:00Z">
        <w:r w:rsidR="00B35B33" w:rsidRPr="00911B7E">
          <w:rPr>
            <w:rFonts w:ascii="TimesNewRoman" w:hAnsi="TimesNewRoman" w:cs="TimesNewRoman"/>
            <w:szCs w:val="24"/>
          </w:rPr>
          <w:t xml:space="preserve"> eller </w:t>
        </w:r>
      </w:ins>
      <w:ins w:id="57" w:author="E" w:date="2014-09-03T14:50:00Z">
        <w:r w:rsidR="00B35B33" w:rsidRPr="00911B7E">
          <w:rPr>
            <w:rFonts w:ascii="TimesNewRoman" w:hAnsi="TimesNewRoman" w:cs="TimesNewRoman"/>
            <w:szCs w:val="24"/>
          </w:rPr>
          <w:t xml:space="preserve">en </w:t>
        </w:r>
      </w:ins>
      <w:ins w:id="58" w:author="Ohlsson Esbjörn" w:date="2014-12-04T09:37:00Z">
        <w:r>
          <w:rPr>
            <w:rFonts w:ascii="TimesNewRoman" w:hAnsi="TimesNewRoman" w:cs="TimesNewRoman"/>
            <w:szCs w:val="24"/>
          </w:rPr>
          <w:br/>
          <w:t xml:space="preserve">      </w:t>
        </w:r>
      </w:ins>
      <w:ins w:id="59" w:author="E" w:date="2014-09-03T14:47:00Z">
        <w:r w:rsidR="00B35B33" w:rsidRPr="00911B7E">
          <w:rPr>
            <w:rFonts w:ascii="TimesNewRoman" w:hAnsi="TimesNewRoman" w:cs="TimesNewRoman"/>
            <w:szCs w:val="24"/>
          </w:rPr>
          <w:t>civilingenjörsexamen med inrikt</w:t>
        </w:r>
      </w:ins>
      <w:ins w:id="60" w:author="E" w:date="2014-09-03T15:02:00Z">
        <w:r w:rsidR="00F333BC" w:rsidRPr="00911B7E">
          <w:rPr>
            <w:rFonts w:ascii="TimesNewRoman" w:hAnsi="TimesNewRoman" w:cs="TimesNewRoman"/>
            <w:szCs w:val="24"/>
          </w:rPr>
          <w:t>n</w:t>
        </w:r>
      </w:ins>
      <w:ins w:id="61" w:author="E" w:date="2014-09-03T14:47:00Z">
        <w:r w:rsidR="00B35B33" w:rsidRPr="00911B7E">
          <w:rPr>
            <w:rFonts w:ascii="TimesNewRoman" w:hAnsi="TimesNewRoman" w:cs="TimesNewRoman"/>
            <w:szCs w:val="24"/>
          </w:rPr>
          <w:t xml:space="preserve">ing mot matematisk statistik. </w:t>
        </w:r>
      </w:ins>
    </w:p>
    <w:p w14:paraId="0BC827E9" w14:textId="77777777" w:rsidR="001527A8" w:rsidRDefault="001527A8" w:rsidP="00226E89">
      <w:pPr>
        <w:autoSpaceDE w:val="0"/>
        <w:autoSpaceDN w:val="0"/>
        <w:adjustRightInd w:val="0"/>
        <w:rPr>
          <w:ins w:id="62" w:author="Ohlsson Esbjörn" w:date="2014-12-04T09:35:00Z"/>
          <w:rFonts w:ascii="TimesNewRoman" w:hAnsi="TimesNewRoman" w:cs="TimesNewRoman"/>
          <w:szCs w:val="24"/>
        </w:rPr>
      </w:pPr>
    </w:p>
    <w:p w14:paraId="7AAF1F55" w14:textId="77777777" w:rsidR="00226E89" w:rsidRPr="0052495A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Generellt gäller att avlagda poäng </w:t>
      </w:r>
      <w:r w:rsidRPr="00B74504">
        <w:rPr>
          <w:rFonts w:ascii="TimesNewRoman,Italic" w:hAnsi="TimesNewRoman,Italic" w:cs="TimesNewRoman,Italic"/>
          <w:i/>
          <w:iCs/>
          <w:szCs w:val="24"/>
        </w:rPr>
        <w:t xml:space="preserve">ska </w:t>
      </w:r>
      <w:r w:rsidRPr="00B74504">
        <w:rPr>
          <w:rFonts w:ascii="TimesNewRoman" w:hAnsi="TimesNewRoman" w:cs="TimesNewRoman"/>
          <w:i/>
          <w:szCs w:val="24"/>
        </w:rPr>
        <w:t>kunna styrkas</w:t>
      </w:r>
      <w:r>
        <w:rPr>
          <w:rFonts w:ascii="TimesNewRoman" w:hAnsi="TimesNewRoman" w:cs="TimesNewRoman"/>
          <w:szCs w:val="24"/>
        </w:rPr>
        <w:t xml:space="preserve"> med examensbevis, </w:t>
      </w:r>
      <w:r w:rsidRPr="0052495A">
        <w:rPr>
          <w:rFonts w:ascii="TimesNewRoman" w:hAnsi="TimesNewRoman" w:cs="TimesNewRoman"/>
          <w:szCs w:val="24"/>
        </w:rPr>
        <w:t xml:space="preserve">studieintyg eller liknande. Poäng får </w:t>
      </w:r>
      <w:r w:rsidR="00B879F6">
        <w:rPr>
          <w:rFonts w:ascii="TimesNewRoman" w:hAnsi="TimesNewRoman" w:cs="TimesNewRoman"/>
          <w:szCs w:val="24"/>
        </w:rPr>
        <w:t>inte</w:t>
      </w:r>
      <w:r w:rsidRPr="0052495A">
        <w:rPr>
          <w:rFonts w:ascii="TimesNewRoman" w:hAnsi="TimesNewRoman" w:cs="TimesNewRoman"/>
          <w:szCs w:val="24"/>
        </w:rPr>
        <w:t xml:space="preserve"> dubbelräknas, exempelvis kan inte samma kurs i försäkringsmatematik ingå i både block C och block D.</w:t>
      </w:r>
    </w:p>
    <w:p w14:paraId="2B51EAF4" w14:textId="77777777" w:rsidR="00226E89" w:rsidRPr="0052495A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00AF5BDA" w14:textId="77777777" w:rsidR="00226E89" w:rsidRPr="0052495A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52495A">
        <w:rPr>
          <w:rFonts w:ascii="TimesNewRoman" w:hAnsi="TimesNewRoman" w:cs="TimesNewRoman"/>
          <w:szCs w:val="24"/>
        </w:rPr>
        <w:t>Observera att när någon ansöker om diplomering gör diplomnämnden en ny bedömning av samtliga block. Kurser som räknats in i block C för den som har antagits som röstberättigad medlem kan behöva räknas in i block D vid bedömningen för diplomering. Block C kan då behöva kompletteras med poäng från andra kurser.</w:t>
      </w:r>
    </w:p>
    <w:p w14:paraId="62635910" w14:textId="77777777" w:rsidR="00226E89" w:rsidRPr="0052495A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185CB4BA" w14:textId="77777777" w:rsidR="00226E89" w:rsidRPr="0052495A" w:rsidRDefault="00226E89" w:rsidP="00575A68">
      <w:pPr>
        <w:keepNext/>
        <w:numPr>
          <w:ilvl w:val="0"/>
          <w:numId w:val="15"/>
        </w:numPr>
        <w:autoSpaceDE w:val="0"/>
        <w:autoSpaceDN w:val="0"/>
        <w:adjustRightInd w:val="0"/>
        <w:ind w:hanging="357"/>
        <w:rPr>
          <w:rFonts w:ascii="TimesNewRoman" w:hAnsi="TimesNewRoman" w:cs="TimesNewRoman"/>
          <w:szCs w:val="24"/>
        </w:rPr>
      </w:pPr>
      <w:r w:rsidRPr="0052495A">
        <w:rPr>
          <w:rFonts w:ascii="TimesNewRoman" w:hAnsi="TimesNewRoman" w:cs="TimesNewRoman"/>
          <w:szCs w:val="24"/>
        </w:rPr>
        <w:t xml:space="preserve">språkkunskaper som är tillräckliga för att den sökande ska kunna </w:t>
      </w:r>
    </w:p>
    <w:p w14:paraId="378DF074" w14:textId="77777777" w:rsidR="00226E89" w:rsidRPr="0052495A" w:rsidRDefault="00226E89" w:rsidP="00575A68">
      <w:pPr>
        <w:keepNext/>
        <w:numPr>
          <w:ilvl w:val="1"/>
          <w:numId w:val="15"/>
        </w:numPr>
        <w:autoSpaceDE w:val="0"/>
        <w:autoSpaceDN w:val="0"/>
        <w:adjustRightInd w:val="0"/>
        <w:ind w:hanging="357"/>
        <w:rPr>
          <w:rFonts w:ascii="TimesNewRoman" w:hAnsi="TimesNewRoman" w:cs="TimesNewRoman"/>
          <w:szCs w:val="24"/>
        </w:rPr>
      </w:pPr>
      <w:r w:rsidRPr="0052495A">
        <w:rPr>
          <w:rFonts w:ascii="TimesNewRoman" w:hAnsi="TimesNewRoman" w:cs="TimesNewRoman"/>
          <w:szCs w:val="24"/>
        </w:rPr>
        <w:t>förstå det svenska regelverket om försäkring,</w:t>
      </w:r>
    </w:p>
    <w:p w14:paraId="5B4E6469" w14:textId="77777777" w:rsidR="00226E89" w:rsidRPr="0052495A" w:rsidRDefault="00226E89" w:rsidP="00575A68">
      <w:pPr>
        <w:keepNext/>
        <w:numPr>
          <w:ilvl w:val="1"/>
          <w:numId w:val="15"/>
        </w:numPr>
        <w:autoSpaceDE w:val="0"/>
        <w:autoSpaceDN w:val="0"/>
        <w:adjustRightInd w:val="0"/>
        <w:ind w:hanging="357"/>
        <w:rPr>
          <w:rFonts w:ascii="TimesNewRoman" w:hAnsi="TimesNewRoman" w:cs="TimesNewRoman"/>
          <w:szCs w:val="24"/>
        </w:rPr>
      </w:pPr>
      <w:r w:rsidRPr="0052495A">
        <w:rPr>
          <w:rFonts w:ascii="TimesNewRoman" w:hAnsi="TimesNewRoman" w:cs="TimesNewRoman"/>
          <w:szCs w:val="24"/>
        </w:rPr>
        <w:t xml:space="preserve">läsa </w:t>
      </w:r>
      <w:proofErr w:type="spellStart"/>
      <w:r w:rsidRPr="0052495A">
        <w:rPr>
          <w:rFonts w:ascii="TimesNewRoman" w:hAnsi="TimesNewRoman" w:cs="TimesNewRoman"/>
          <w:szCs w:val="24"/>
        </w:rPr>
        <w:t>aktuariell</w:t>
      </w:r>
      <w:proofErr w:type="spellEnd"/>
      <w:r w:rsidRPr="0052495A">
        <w:rPr>
          <w:rFonts w:ascii="TimesNewRoman" w:hAnsi="TimesNewRoman" w:cs="TimesNewRoman"/>
          <w:szCs w:val="24"/>
        </w:rPr>
        <w:t xml:space="preserve"> litteratur på </w:t>
      </w:r>
      <w:r w:rsidRPr="0052495A">
        <w:rPr>
          <w:rFonts w:ascii="TimesNewRoman" w:hAnsi="TimesNewRoman" w:cs="TimesNewRoman"/>
          <w:i/>
          <w:szCs w:val="24"/>
        </w:rPr>
        <w:t>såväl</w:t>
      </w:r>
      <w:r w:rsidRPr="0052495A">
        <w:rPr>
          <w:rFonts w:ascii="TimesNewRoman" w:hAnsi="TimesNewRoman" w:cs="TimesNewRoman"/>
          <w:szCs w:val="24"/>
        </w:rPr>
        <w:t xml:space="preserve"> svenska </w:t>
      </w:r>
      <w:r w:rsidRPr="0052495A">
        <w:rPr>
          <w:rFonts w:ascii="TimesNewRoman" w:hAnsi="TimesNewRoman" w:cs="TimesNewRoman"/>
          <w:i/>
          <w:szCs w:val="24"/>
        </w:rPr>
        <w:t>som</w:t>
      </w:r>
      <w:r w:rsidRPr="0052495A">
        <w:rPr>
          <w:rFonts w:ascii="TimesNewRoman" w:hAnsi="TimesNewRoman" w:cs="TimesNewRoman"/>
          <w:szCs w:val="24"/>
        </w:rPr>
        <w:t xml:space="preserve"> engelska, samt</w:t>
      </w:r>
    </w:p>
    <w:p w14:paraId="696EFAEA" w14:textId="77777777" w:rsidR="00226E89" w:rsidRPr="0052495A" w:rsidRDefault="00226E89" w:rsidP="00226E89">
      <w:pPr>
        <w:numPr>
          <w:ilvl w:val="1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52495A">
        <w:rPr>
          <w:rFonts w:ascii="TimesNewRoman" w:hAnsi="TimesNewRoman" w:cs="TimesNewRoman"/>
          <w:szCs w:val="24"/>
        </w:rPr>
        <w:t xml:space="preserve">skriva </w:t>
      </w:r>
      <w:proofErr w:type="spellStart"/>
      <w:r w:rsidRPr="0052495A">
        <w:rPr>
          <w:rFonts w:ascii="TimesNewRoman" w:hAnsi="TimesNewRoman" w:cs="TimesNewRoman"/>
          <w:szCs w:val="24"/>
        </w:rPr>
        <w:t>aktuariella</w:t>
      </w:r>
      <w:proofErr w:type="spellEnd"/>
      <w:r w:rsidRPr="0052495A">
        <w:rPr>
          <w:rFonts w:ascii="TimesNewRoman" w:hAnsi="TimesNewRoman" w:cs="TimesNewRoman"/>
          <w:szCs w:val="24"/>
        </w:rPr>
        <w:t xml:space="preserve"> rapporter på svenska </w:t>
      </w:r>
      <w:r w:rsidRPr="0052495A">
        <w:rPr>
          <w:rFonts w:ascii="TimesNewRoman" w:hAnsi="TimesNewRoman" w:cs="TimesNewRoman"/>
          <w:i/>
          <w:szCs w:val="24"/>
        </w:rPr>
        <w:t>eller</w:t>
      </w:r>
      <w:r w:rsidRPr="0052495A">
        <w:rPr>
          <w:rFonts w:ascii="TimesNewRoman" w:hAnsi="TimesNewRoman" w:cs="TimesNewRoman"/>
          <w:szCs w:val="24"/>
        </w:rPr>
        <w:t xml:space="preserve"> engelska</w:t>
      </w:r>
    </w:p>
    <w:p w14:paraId="619CDCFD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59D6CB06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Den sökande ska redogöra för sina språkkunskaper i diplomansökan. Någon särskild examination genomförs inte.</w:t>
      </w:r>
    </w:p>
    <w:p w14:paraId="20377B59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0B83DAD4" w14:textId="77777777" w:rsidR="00226E89" w:rsidRDefault="00226E89" w:rsidP="00226E89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ha genomfört ett självständigt arbete motsvarande en arbetsinsats om minst 100 timmar, med matematisk eller matematisk-statistisk inriktning och av </w:t>
      </w:r>
      <w:proofErr w:type="spellStart"/>
      <w:r>
        <w:rPr>
          <w:rFonts w:ascii="TimesNewRoman" w:hAnsi="TimesNewRoman" w:cs="TimesNewRoman"/>
          <w:szCs w:val="24"/>
        </w:rPr>
        <w:t>aktuariell</w:t>
      </w:r>
      <w:proofErr w:type="spellEnd"/>
      <w:r>
        <w:rPr>
          <w:rFonts w:ascii="TimesNewRoman" w:hAnsi="TimesNewRoman" w:cs="TimesNewRoman"/>
          <w:szCs w:val="24"/>
        </w:rPr>
        <w:t xml:space="preserve"> relevans </w:t>
      </w:r>
    </w:p>
    <w:p w14:paraId="5C6EB428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1E0244C4" w14:textId="77777777" w:rsidR="00226E89" w:rsidRPr="0052495A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52495A">
        <w:rPr>
          <w:rFonts w:ascii="TimesNewRoman" w:hAnsi="TimesNewRoman" w:cs="TimesNewRoman"/>
          <w:szCs w:val="24"/>
        </w:rPr>
        <w:t xml:space="preserve">Detta arbete, </w:t>
      </w:r>
      <w:r w:rsidRPr="0052495A">
        <w:rPr>
          <w:rFonts w:ascii="TimesNewRoman" w:hAnsi="TimesNewRoman" w:cs="TimesNewRoman"/>
          <w:i/>
          <w:szCs w:val="24"/>
        </w:rPr>
        <w:t>diplomarbetet</w:t>
      </w:r>
      <w:r w:rsidRPr="0052495A">
        <w:rPr>
          <w:rFonts w:ascii="TimesNewRoman" w:hAnsi="TimesNewRoman" w:cs="TimesNewRoman"/>
          <w:szCs w:val="24"/>
        </w:rPr>
        <w:t>, ska vara skrivet på svenska eller engelska. Om Diplomnämnden begär det ska arbetet redovisas muntligt för nämnden eller en större krets. Såväl skriftlig som muntlig presentation bedöms.</w:t>
      </w:r>
    </w:p>
    <w:p w14:paraId="5814CBB3" w14:textId="77777777" w:rsidR="00226E89" w:rsidRPr="0052495A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30D76A38" w14:textId="7DD121B9" w:rsidR="00956426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52495A">
        <w:rPr>
          <w:rFonts w:ascii="TimesNewRoman" w:hAnsi="TimesNewRoman" w:cs="TimesNewRoman"/>
          <w:szCs w:val="24"/>
        </w:rPr>
        <w:t xml:space="preserve">Diplomnämnden kan </w:t>
      </w:r>
      <w:del w:id="63" w:author="Esbjörn Ohlsson" w:date="2014-11-19T20:21:00Z">
        <w:r w:rsidRPr="0052495A" w:rsidDel="003C46DC">
          <w:rPr>
            <w:rFonts w:ascii="TimesNewRoman" w:hAnsi="TimesNewRoman" w:cs="TimesNewRoman"/>
            <w:szCs w:val="24"/>
          </w:rPr>
          <w:delText xml:space="preserve">överväga </w:delText>
        </w:r>
      </w:del>
      <w:ins w:id="64" w:author="Esbjörn Ohlsson" w:date="2014-11-19T20:21:00Z">
        <w:r w:rsidR="003C46DC">
          <w:rPr>
            <w:rFonts w:ascii="TimesNewRoman" w:hAnsi="TimesNewRoman" w:cs="TimesNewRoman"/>
            <w:szCs w:val="24"/>
          </w:rPr>
          <w:t>välja</w:t>
        </w:r>
        <w:r w:rsidR="003C46DC" w:rsidRPr="0052495A">
          <w:rPr>
            <w:rFonts w:ascii="TimesNewRoman" w:hAnsi="TimesNewRoman" w:cs="TimesNewRoman"/>
            <w:szCs w:val="24"/>
          </w:rPr>
          <w:t xml:space="preserve"> </w:t>
        </w:r>
      </w:ins>
      <w:r w:rsidRPr="0052495A">
        <w:rPr>
          <w:rFonts w:ascii="TimesNewRoman" w:hAnsi="TimesNewRoman" w:cs="TimesNewRoman"/>
          <w:szCs w:val="24"/>
        </w:rPr>
        <w:t>att godkänna ett examensarbete som diplomarbete, utgående från de kriterier som nämnts här.</w:t>
      </w:r>
      <w:r w:rsidR="00956426" w:rsidRPr="00956426">
        <w:rPr>
          <w:rFonts w:ascii="TimesNewRoman" w:hAnsi="TimesNewRoman" w:cs="TimesNewRoman"/>
          <w:szCs w:val="24"/>
        </w:rPr>
        <w:t xml:space="preserve"> </w:t>
      </w:r>
      <w:ins w:id="65" w:author="Esbjörn Ohlsson" w:date="2014-11-19T20:21:00Z">
        <w:r w:rsidR="003C46DC">
          <w:rPr>
            <w:rFonts w:ascii="TimesNewRoman" w:hAnsi="TimesNewRoman" w:cs="TimesNewRoman"/>
            <w:szCs w:val="24"/>
          </w:rPr>
          <w:t xml:space="preserve">Ett godkänt examensarbete </w:t>
        </w:r>
      </w:ins>
      <w:ins w:id="66" w:author="Esbjörn Ohlsson" w:date="2014-11-19T20:23:00Z">
        <w:r w:rsidR="003C46DC">
          <w:rPr>
            <w:rFonts w:ascii="TimesNewRoman" w:hAnsi="TimesNewRoman" w:cs="TimesNewRoman"/>
            <w:szCs w:val="24"/>
          </w:rPr>
          <w:t>för</w:t>
        </w:r>
      </w:ins>
      <w:ins w:id="67" w:author="Esbjörn Ohlsson" w:date="2014-11-19T20:21:00Z">
        <w:r w:rsidR="003C46DC">
          <w:rPr>
            <w:rFonts w:ascii="TimesNewRoman" w:hAnsi="TimesNewRoman" w:cs="TimesNewRoman"/>
            <w:szCs w:val="24"/>
          </w:rPr>
          <w:t xml:space="preserve"> masterexamen i försäkringsmatematik vid </w:t>
        </w:r>
      </w:ins>
      <w:ins w:id="68" w:author="Esbjörn Ohlsson" w:date="2014-11-19T20:22:00Z">
        <w:r w:rsidR="003C46DC">
          <w:rPr>
            <w:rFonts w:ascii="TimesNewRoman" w:hAnsi="TimesNewRoman" w:cs="TimesNewRoman"/>
            <w:szCs w:val="24"/>
          </w:rPr>
          <w:t xml:space="preserve">ett svenskt universitet eller </w:t>
        </w:r>
      </w:ins>
      <w:ins w:id="69" w:author="Esbjörn Ohlsson" w:date="2014-11-19T20:21:00Z">
        <w:r w:rsidR="003C46DC">
          <w:rPr>
            <w:rFonts w:ascii="TimesNewRoman" w:hAnsi="TimesNewRoman" w:cs="TimesNewRoman"/>
            <w:szCs w:val="24"/>
          </w:rPr>
          <w:t>en svensk högskola</w:t>
        </w:r>
      </w:ins>
      <w:ins w:id="70" w:author="Esbjörn Ohlsson" w:date="2014-11-19T20:22:00Z">
        <w:r w:rsidR="003C46DC">
          <w:rPr>
            <w:rFonts w:ascii="TimesNewRoman" w:hAnsi="TimesNewRoman" w:cs="TimesNewRoman"/>
            <w:szCs w:val="24"/>
          </w:rPr>
          <w:t xml:space="preserve"> godkänns som diplomarbete utan vidare prövning. </w:t>
        </w:r>
      </w:ins>
    </w:p>
    <w:p w14:paraId="5312B82A" w14:textId="77777777" w:rsidR="00956426" w:rsidRDefault="00956426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10300A96" w14:textId="77777777" w:rsidR="00226E89" w:rsidRPr="0052495A" w:rsidRDefault="00956426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52495A">
        <w:rPr>
          <w:rFonts w:ascii="TimesNewRoman" w:hAnsi="TimesNewRoman" w:cs="TimesNewRoman"/>
          <w:szCs w:val="24"/>
        </w:rPr>
        <w:t xml:space="preserve">Arbetet ska vara avslutat </w:t>
      </w:r>
      <w:r>
        <w:rPr>
          <w:rFonts w:ascii="TimesNewRoman" w:hAnsi="TimesNewRoman" w:cs="TimesNewRoman"/>
          <w:szCs w:val="24"/>
        </w:rPr>
        <w:t>(registre</w:t>
      </w:r>
      <w:r w:rsidR="005B3DE3">
        <w:rPr>
          <w:rFonts w:ascii="TimesNewRoman" w:hAnsi="TimesNewRoman" w:cs="TimesNewRoman"/>
          <w:szCs w:val="24"/>
        </w:rPr>
        <w:t>rat</w:t>
      </w:r>
      <w:r>
        <w:rPr>
          <w:rFonts w:ascii="TimesNewRoman" w:hAnsi="TimesNewRoman" w:cs="TimesNewRoman"/>
          <w:szCs w:val="24"/>
        </w:rPr>
        <w:t xml:space="preserve">s som godkänt examensarbete eller publicerats) </w:t>
      </w:r>
      <w:r w:rsidRPr="0052495A">
        <w:rPr>
          <w:rFonts w:ascii="TimesNewRoman" w:hAnsi="TimesNewRoman" w:cs="TimesNewRoman"/>
          <w:szCs w:val="24"/>
        </w:rPr>
        <w:t>tidigast tio år före datum för slutgiltig ansökan om diplomering.</w:t>
      </w:r>
    </w:p>
    <w:p w14:paraId="1E12E27A" w14:textId="77777777" w:rsidR="00226E89" w:rsidRPr="0052495A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55872ED2" w14:textId="77777777" w:rsidR="00226E89" w:rsidRPr="0052495A" w:rsidRDefault="00226E89" w:rsidP="00226E89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52495A">
        <w:rPr>
          <w:rFonts w:ascii="TimesNewRoman" w:hAnsi="TimesNewRoman" w:cs="TimesNewRoman"/>
          <w:szCs w:val="24"/>
        </w:rPr>
        <w:t xml:space="preserve">tre års praktik, relevant för aktuarieyrket, varvid </w:t>
      </w:r>
    </w:p>
    <w:p w14:paraId="3E1C1996" w14:textId="77777777" w:rsidR="00226E89" w:rsidRPr="0052495A" w:rsidRDefault="00226E89" w:rsidP="00226E89">
      <w:pPr>
        <w:numPr>
          <w:ilvl w:val="1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52495A">
        <w:rPr>
          <w:rFonts w:ascii="TimesNewRoman" w:hAnsi="TimesNewRoman" w:cs="TimesNewRoman"/>
          <w:szCs w:val="24"/>
        </w:rPr>
        <w:t xml:space="preserve">ett år ska vara praktik som aktuarie inom svensk försäkringsverksamhet, och </w:t>
      </w:r>
    </w:p>
    <w:p w14:paraId="570E6D87" w14:textId="77777777" w:rsidR="00226E89" w:rsidRPr="0052495A" w:rsidRDefault="00226E89" w:rsidP="00226E89">
      <w:pPr>
        <w:numPr>
          <w:ilvl w:val="1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52495A">
        <w:rPr>
          <w:rFonts w:ascii="TimesNewRoman" w:hAnsi="TimesNewRoman" w:cs="TimesNewRoman"/>
          <w:szCs w:val="24"/>
        </w:rPr>
        <w:t>det sista året av praktiken ska vara genomfört efter det att kompetenskraven i punkt 1 är fullgjorda</w:t>
      </w:r>
    </w:p>
    <w:p w14:paraId="5F8CAC4F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32BB2B7E" w14:textId="77777777" w:rsidR="00226E89" w:rsidRDefault="00226E89" w:rsidP="00226E89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proofErr w:type="gramStart"/>
      <w:r w:rsidRPr="00444173">
        <w:rPr>
          <w:rFonts w:ascii="TimesNewRoman" w:hAnsi="TimesNewRoman" w:cs="TimesNewRoman"/>
          <w:szCs w:val="24"/>
        </w:rPr>
        <w:t xml:space="preserve">deltagit i aktivitet anordnad av föreningen </w:t>
      </w:r>
      <w:r w:rsidR="00B879F6">
        <w:rPr>
          <w:rFonts w:ascii="TimesNewRoman" w:hAnsi="TimesNewRoman" w:cs="TimesNewRoman"/>
          <w:szCs w:val="24"/>
        </w:rPr>
        <w:t>om</w:t>
      </w:r>
      <w:r w:rsidRPr="00444173">
        <w:rPr>
          <w:rFonts w:ascii="TimesNewRoman" w:hAnsi="TimesNewRoman" w:cs="TimesNewRoman"/>
          <w:szCs w:val="24"/>
        </w:rPr>
        <w:t xml:space="preserve"> aktuariens roll.</w:t>
      </w:r>
      <w:proofErr w:type="gramEnd"/>
      <w:r w:rsidRPr="00444173">
        <w:rPr>
          <w:rFonts w:ascii="TimesNewRoman" w:hAnsi="TimesNewRoman" w:cs="TimesNewRoman"/>
          <w:szCs w:val="24"/>
        </w:rPr>
        <w:t xml:space="preserve"> En sådan aktivitet ska avhandla aktuariens legala roll, föreningens stadgar och etiska regler och hur dessa påver</w:t>
      </w:r>
      <w:r>
        <w:rPr>
          <w:rFonts w:ascii="TimesNewRoman" w:hAnsi="TimesNewRoman" w:cs="TimesNewRoman"/>
          <w:szCs w:val="24"/>
        </w:rPr>
        <w:t>kar aktuariens arbete. Aktiviteten kan genomföras i form av exempelvis ett seminarium eller en studiecirkel</w:t>
      </w:r>
      <w:r w:rsidR="00D967CF">
        <w:rPr>
          <w:rFonts w:ascii="TimesNewRoman" w:hAnsi="TimesNewRoman" w:cs="TimesNewRoman"/>
          <w:szCs w:val="24"/>
        </w:rPr>
        <w:t xml:space="preserve"> och</w:t>
      </w:r>
      <w:r w:rsidR="005D6718">
        <w:rPr>
          <w:rFonts w:ascii="TimesNewRoman" w:hAnsi="TimesNewRoman" w:cs="TimesNewRoman"/>
          <w:szCs w:val="24"/>
        </w:rPr>
        <w:t xml:space="preserve"> </w:t>
      </w:r>
      <w:r w:rsidR="00053CB3">
        <w:rPr>
          <w:rFonts w:ascii="TimesNewRoman" w:hAnsi="TimesNewRoman" w:cs="TimesNewRoman"/>
          <w:szCs w:val="24"/>
        </w:rPr>
        <w:t>ska</w:t>
      </w:r>
      <w:r w:rsidR="005D6718">
        <w:rPr>
          <w:rFonts w:ascii="TimesNewRoman" w:hAnsi="TimesNewRoman" w:cs="TimesNewRoman"/>
          <w:szCs w:val="24"/>
        </w:rPr>
        <w:t xml:space="preserve"> </w:t>
      </w:r>
      <w:r w:rsidR="00053CB3">
        <w:rPr>
          <w:rFonts w:ascii="TimesNewRoman" w:hAnsi="TimesNewRoman" w:cs="TimesNewRoman"/>
          <w:szCs w:val="24"/>
        </w:rPr>
        <w:t xml:space="preserve">för att godkännas </w:t>
      </w:r>
      <w:r w:rsidR="005D6718">
        <w:rPr>
          <w:rFonts w:ascii="TimesNewRoman" w:hAnsi="TimesNewRoman" w:cs="TimesNewRoman"/>
          <w:szCs w:val="24"/>
        </w:rPr>
        <w:t xml:space="preserve">ha genomförts </w:t>
      </w:r>
      <w:r w:rsidR="00053CB3">
        <w:rPr>
          <w:rFonts w:ascii="TimesNewRoman" w:hAnsi="TimesNewRoman" w:cs="TimesNewRoman"/>
          <w:szCs w:val="24"/>
        </w:rPr>
        <w:t>högst</w:t>
      </w:r>
      <w:r w:rsidR="005D6718">
        <w:rPr>
          <w:rFonts w:ascii="TimesNewRoman" w:hAnsi="TimesNewRoman" w:cs="TimesNewRoman"/>
          <w:szCs w:val="24"/>
        </w:rPr>
        <w:t xml:space="preserve"> tio år före datum för slutgiltig ansökan om diplomering.</w:t>
      </w:r>
    </w:p>
    <w:p w14:paraId="51803D9D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3FC89CC2" w14:textId="77777777" w:rsidR="00226E89" w:rsidRPr="009C0002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br w:type="page"/>
      </w:r>
      <w:r w:rsidRPr="009C0002">
        <w:rPr>
          <w:rFonts w:ascii="TimesNewRoman" w:hAnsi="TimesNewRoman" w:cs="TimesNewRoman"/>
          <w:b/>
          <w:szCs w:val="24"/>
        </w:rPr>
        <w:lastRenderedPageBreak/>
        <w:t>Kompetensblock</w:t>
      </w:r>
    </w:p>
    <w:p w14:paraId="0E328776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E203A">
        <w:rPr>
          <w:rFonts w:ascii="TimesNewRoman" w:hAnsi="TimesNewRoman" w:cs="TimesNewRoman"/>
          <w:szCs w:val="24"/>
        </w:rPr>
        <w:t xml:space="preserve">Kraven för olika nivåer av medlemskap i </w:t>
      </w:r>
      <w:r w:rsidRPr="00295B6C">
        <w:rPr>
          <w:rFonts w:ascii="TimesNewRoman" w:hAnsi="TimesNewRoman" w:cs="TimesNewRoman"/>
          <w:szCs w:val="24"/>
        </w:rPr>
        <w:t>föreningen</w:t>
      </w:r>
      <w:r>
        <w:rPr>
          <w:rFonts w:ascii="TimesNewRoman" w:hAnsi="TimesNewRoman" w:cs="TimesNewRoman"/>
          <w:szCs w:val="24"/>
        </w:rPr>
        <w:t xml:space="preserve"> </w:t>
      </w:r>
      <w:r w:rsidR="001F3037">
        <w:rPr>
          <w:rFonts w:ascii="TimesNewRoman" w:hAnsi="TimesNewRoman" w:cs="TimesNewRoman"/>
          <w:szCs w:val="24"/>
        </w:rPr>
        <w:t xml:space="preserve">kan beskrivas </w:t>
      </w:r>
      <w:r w:rsidRPr="004E203A">
        <w:rPr>
          <w:rFonts w:ascii="TimesNewRoman" w:hAnsi="TimesNewRoman" w:cs="TimesNewRoman"/>
          <w:szCs w:val="24"/>
        </w:rPr>
        <w:t xml:space="preserve">med hjälp av kompetensblock enligt </w:t>
      </w:r>
      <w:r w:rsidR="005B3DE3">
        <w:rPr>
          <w:rFonts w:ascii="TimesNewRoman" w:hAnsi="TimesNewRoman" w:cs="TimesNewRoman"/>
          <w:szCs w:val="24"/>
        </w:rPr>
        <w:t>nedan</w:t>
      </w:r>
      <w:r w:rsidRPr="004E203A">
        <w:rPr>
          <w:rFonts w:ascii="TimesNewRoman" w:hAnsi="TimesNewRoman" w:cs="TimesNewRoman"/>
          <w:szCs w:val="24"/>
        </w:rPr>
        <w:t>.</w:t>
      </w:r>
      <w:r>
        <w:rPr>
          <w:rFonts w:ascii="TimesNewRoman" w:hAnsi="TimesNewRoman" w:cs="TimesNewRoman"/>
          <w:szCs w:val="24"/>
        </w:rPr>
        <w:t xml:space="preserve"> </w:t>
      </w:r>
      <w:r w:rsidR="009346AF">
        <w:rPr>
          <w:rFonts w:ascii="TimesNewRoman" w:hAnsi="TimesNewRoman" w:cs="TimesNewRoman"/>
          <w:szCs w:val="24"/>
        </w:rPr>
        <w:t xml:space="preserve">Nivån på </w:t>
      </w:r>
      <w:r w:rsidR="001F3037">
        <w:rPr>
          <w:rFonts w:ascii="TimesNewRoman" w:hAnsi="TimesNewRoman" w:cs="TimesNewRoman"/>
          <w:szCs w:val="24"/>
        </w:rPr>
        <w:t xml:space="preserve">de ingående </w:t>
      </w:r>
      <w:r w:rsidR="009346AF">
        <w:rPr>
          <w:rFonts w:ascii="TimesNewRoman" w:hAnsi="TimesNewRoman" w:cs="TimesNewRoman"/>
          <w:szCs w:val="24"/>
        </w:rPr>
        <w:t>kurserna ska minst motsvara den vid natur</w:t>
      </w:r>
      <w:r w:rsidR="005B3DE3">
        <w:rPr>
          <w:rFonts w:ascii="TimesNewRoman" w:hAnsi="TimesNewRoman" w:cs="TimesNewRoman"/>
          <w:szCs w:val="24"/>
        </w:rPr>
        <w:softHyphen/>
      </w:r>
      <w:r w:rsidR="009346AF">
        <w:rPr>
          <w:rFonts w:ascii="TimesNewRoman" w:hAnsi="TimesNewRoman" w:cs="TimesNewRoman"/>
          <w:szCs w:val="24"/>
        </w:rPr>
        <w:t>veten</w:t>
      </w:r>
      <w:r w:rsidR="005B3DE3">
        <w:rPr>
          <w:rFonts w:ascii="TimesNewRoman" w:hAnsi="TimesNewRoman" w:cs="TimesNewRoman"/>
          <w:szCs w:val="24"/>
        </w:rPr>
        <w:softHyphen/>
      </w:r>
      <w:r w:rsidR="009346AF">
        <w:rPr>
          <w:rFonts w:ascii="TimesNewRoman" w:hAnsi="TimesNewRoman" w:cs="TimesNewRoman"/>
          <w:szCs w:val="24"/>
        </w:rPr>
        <w:t xml:space="preserve">skaplig fakultet på ett större universitet. </w:t>
      </w:r>
      <w:r>
        <w:rPr>
          <w:rFonts w:ascii="TimesNewRoman" w:hAnsi="TimesNewRoman" w:cs="TimesNewRoman"/>
          <w:szCs w:val="24"/>
        </w:rPr>
        <w:t>Observera att kurser inom det samhälls</w:t>
      </w:r>
      <w:r w:rsidR="005B3DE3">
        <w:rPr>
          <w:rFonts w:ascii="TimesNewRoman" w:hAnsi="TimesNewRoman" w:cs="TimesNewRoman"/>
          <w:szCs w:val="24"/>
        </w:rPr>
        <w:softHyphen/>
      </w:r>
      <w:r>
        <w:rPr>
          <w:rFonts w:ascii="TimesNewRoman" w:hAnsi="TimesNewRoman" w:cs="TimesNewRoman"/>
          <w:szCs w:val="24"/>
        </w:rPr>
        <w:t xml:space="preserve">vetenskapliga ämnet statistik normalt inte </w:t>
      </w:r>
      <w:r w:rsidR="005B3DE3">
        <w:rPr>
          <w:rFonts w:ascii="TimesNewRoman" w:hAnsi="TimesNewRoman" w:cs="TimesNewRoman"/>
          <w:szCs w:val="24"/>
        </w:rPr>
        <w:t>får</w:t>
      </w:r>
      <w:r>
        <w:rPr>
          <w:rFonts w:ascii="TimesNewRoman" w:hAnsi="TimesNewRoman" w:cs="TimesNewRoman"/>
          <w:szCs w:val="24"/>
        </w:rPr>
        <w:t xml:space="preserve"> räknas med.</w:t>
      </w:r>
    </w:p>
    <w:p w14:paraId="43836A32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238DE013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Kurskraven delas upp i följande kompetensblock:</w:t>
      </w:r>
    </w:p>
    <w:p w14:paraId="14D9FF90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0A2DF5CE" w14:textId="77777777" w:rsidR="00226E89" w:rsidRDefault="00226E89" w:rsidP="00226E89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Block A: Grundnivå i matematik, 45 </w:t>
      </w:r>
      <w:proofErr w:type="spellStart"/>
      <w:r>
        <w:rPr>
          <w:rFonts w:ascii="TimesNewRoman" w:hAnsi="TimesNewRoman" w:cs="TimesNewRoman"/>
          <w:szCs w:val="24"/>
        </w:rPr>
        <w:t>hp</w:t>
      </w:r>
      <w:proofErr w:type="spellEnd"/>
      <w:r>
        <w:rPr>
          <w:rFonts w:ascii="TimesNewRoman" w:hAnsi="TimesNewRoman" w:cs="TimesNewRoman"/>
          <w:szCs w:val="24"/>
        </w:rPr>
        <w:t xml:space="preserve"> </w:t>
      </w:r>
    </w:p>
    <w:p w14:paraId="203BA60C" w14:textId="77777777" w:rsidR="00226E89" w:rsidRDefault="00226E89" w:rsidP="00226E89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Block B: Grundnivå i matematisk statistik, 45 </w:t>
      </w:r>
      <w:proofErr w:type="spellStart"/>
      <w:r>
        <w:rPr>
          <w:rFonts w:ascii="TimesNewRoman" w:hAnsi="TimesNewRoman" w:cs="TimesNewRoman"/>
          <w:szCs w:val="24"/>
        </w:rPr>
        <w:t>hp</w:t>
      </w:r>
      <w:proofErr w:type="spellEnd"/>
    </w:p>
    <w:p w14:paraId="2B5DD568" w14:textId="77777777" w:rsidR="00226E89" w:rsidRDefault="00226E89" w:rsidP="00226E89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Block C: Påbyggnad och fördjupning inom matematik</w:t>
      </w:r>
      <w:r w:rsidR="00416E55">
        <w:rPr>
          <w:rFonts w:ascii="TimesNewRoman" w:hAnsi="TimesNewRoman" w:cs="TimesNewRoman"/>
          <w:szCs w:val="24"/>
        </w:rPr>
        <w:t xml:space="preserve"> och</w:t>
      </w:r>
      <w:r>
        <w:rPr>
          <w:rFonts w:ascii="TimesNewRoman" w:hAnsi="TimesNewRoman" w:cs="TimesNewRoman"/>
          <w:szCs w:val="24"/>
        </w:rPr>
        <w:t xml:space="preserve"> matematisk statistik: </w:t>
      </w:r>
      <w:r w:rsidR="00416E55">
        <w:rPr>
          <w:rFonts w:ascii="TimesNewRoman" w:hAnsi="TimesNewRoman" w:cs="TimesNewRoman"/>
          <w:szCs w:val="24"/>
        </w:rPr>
        <w:t>60</w:t>
      </w:r>
      <w:r>
        <w:rPr>
          <w:rFonts w:ascii="TimesNewRoman" w:hAnsi="TimesNewRoman" w:cs="TimesNewRoman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Cs w:val="24"/>
        </w:rPr>
        <w:t>hp</w:t>
      </w:r>
      <w:proofErr w:type="spellEnd"/>
    </w:p>
    <w:p w14:paraId="49D0AF5A" w14:textId="77777777" w:rsidR="00A015BC" w:rsidRPr="00614EA0" w:rsidRDefault="00226E89" w:rsidP="00226E89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,Bold" w:hAnsi="TimesNewRoman,Bold" w:cs="TimesNewRoman,Bold"/>
          <w:sz w:val="20"/>
        </w:rPr>
      </w:pPr>
      <w:r>
        <w:rPr>
          <w:rFonts w:ascii="TimesNewRoman" w:hAnsi="TimesNewRoman" w:cs="TimesNewRoman"/>
          <w:szCs w:val="24"/>
        </w:rPr>
        <w:t xml:space="preserve">Block D: Kurser med </w:t>
      </w:r>
      <w:proofErr w:type="spellStart"/>
      <w:r>
        <w:rPr>
          <w:rFonts w:ascii="TimesNewRoman" w:hAnsi="TimesNewRoman" w:cs="TimesNewRoman"/>
          <w:szCs w:val="24"/>
        </w:rPr>
        <w:t>aktuariell</w:t>
      </w:r>
      <w:proofErr w:type="spellEnd"/>
      <w:r>
        <w:rPr>
          <w:rFonts w:ascii="TimesNewRoman" w:hAnsi="TimesNewRoman" w:cs="TimesNewRoman"/>
          <w:szCs w:val="24"/>
        </w:rPr>
        <w:t xml:space="preserve"> inriktning, 60 </w:t>
      </w:r>
      <w:proofErr w:type="spellStart"/>
      <w:r>
        <w:rPr>
          <w:rFonts w:ascii="TimesNewRoman" w:hAnsi="TimesNewRoman" w:cs="TimesNewRoman"/>
          <w:szCs w:val="24"/>
        </w:rPr>
        <w:t>hp</w:t>
      </w:r>
      <w:proofErr w:type="spellEnd"/>
    </w:p>
    <w:p w14:paraId="65E3EEDA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744F1542" w14:textId="77777777" w:rsidR="00226E89" w:rsidRDefault="00DC6F98" w:rsidP="00226E8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A70E9E" wp14:editId="5EE8A900">
                <wp:simplePos x="0" y="0"/>
                <wp:positionH relativeFrom="column">
                  <wp:posOffset>66040</wp:posOffset>
                </wp:positionH>
                <wp:positionV relativeFrom="paragraph">
                  <wp:posOffset>101600</wp:posOffset>
                </wp:positionV>
                <wp:extent cx="5829300" cy="3200400"/>
                <wp:effectExtent l="8890" t="6350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2004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87A31" id="Rectangle 2" o:spid="_x0000_s1026" style="position:absolute;margin-left:5.2pt;margin-top:8pt;width:459pt;height:25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" fillcolor="#099"/>
            </w:pict>
          </mc:Fallback>
        </mc:AlternateContent>
      </w:r>
    </w:p>
    <w:p w14:paraId="18EF6CAE" w14:textId="77777777" w:rsidR="00226E89" w:rsidRDefault="00DC6F98" w:rsidP="00226E8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A84A88" wp14:editId="393FFB9A">
                <wp:simplePos x="0" y="0"/>
                <wp:positionH relativeFrom="column">
                  <wp:posOffset>408940</wp:posOffset>
                </wp:positionH>
                <wp:positionV relativeFrom="paragraph">
                  <wp:posOffset>97155</wp:posOffset>
                </wp:positionV>
                <wp:extent cx="2514600" cy="342900"/>
                <wp:effectExtent l="8890" t="11430" r="10160" b="76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20094" w14:textId="77777777" w:rsidR="00B35B33" w:rsidRPr="00A07447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A07447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Kompetensblock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4A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2pt;margin-top:7.65pt;width:19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" fillcolor="#099">
                <v:textbox>
                  <w:txbxContent>
                    <w:p w14:paraId="46220094" w14:textId="77777777" w:rsidR="00B35B33" w:rsidRPr="00A07447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A07447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Kompetensblock</w:t>
                      </w:r>
                    </w:p>
                  </w:txbxContent>
                </v:textbox>
              </v:shape>
            </w:pict>
          </mc:Fallback>
        </mc:AlternateContent>
      </w:r>
    </w:p>
    <w:p w14:paraId="342911AC" w14:textId="77777777" w:rsidR="00226E89" w:rsidRDefault="00226E89" w:rsidP="00226E89"/>
    <w:p w14:paraId="2697D1BF" w14:textId="77777777" w:rsidR="00226E89" w:rsidRDefault="00226E89" w:rsidP="00226E89"/>
    <w:p w14:paraId="29565332" w14:textId="77777777" w:rsidR="00226E89" w:rsidRDefault="00DC6F98" w:rsidP="00226E8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A425A0" wp14:editId="42444D6E">
                <wp:simplePos x="0" y="0"/>
                <wp:positionH relativeFrom="column">
                  <wp:posOffset>3152140</wp:posOffset>
                </wp:positionH>
                <wp:positionV relativeFrom="paragraph">
                  <wp:posOffset>86360</wp:posOffset>
                </wp:positionV>
                <wp:extent cx="2400300" cy="2427605"/>
                <wp:effectExtent l="8890" t="10160" r="10160" b="101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2760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AC6A3" w14:textId="77777777" w:rsidR="00B35B33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  <w:p w14:paraId="5103423E" w14:textId="77777777" w:rsidR="00B35B33" w:rsidRPr="00A07447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Aktuariell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 f</w:t>
                            </w:r>
                            <w:r w:rsidRPr="00A0744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ördjupningsnivå för diplomering</w:t>
                            </w:r>
                          </w:p>
                          <w:p w14:paraId="05111500" w14:textId="77777777" w:rsidR="00B35B33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7B5F579F" w14:textId="77777777" w:rsidR="00B35B33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13B15890" w14:textId="77777777" w:rsidR="00B35B33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159F5213" w14:textId="77777777" w:rsidR="00B35B33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1C1C5A80" w14:textId="77777777" w:rsidR="00B35B33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06C8B1CD" w14:textId="77777777" w:rsidR="00B35B33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5C59BC05" w14:textId="77777777" w:rsidR="00B35B33" w:rsidRPr="007B77E8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798EEEA5" w14:textId="77777777" w:rsidR="00B35B33" w:rsidRPr="00A07447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A0744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Påbyggnadsnivå för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att bli </w:t>
                            </w:r>
                            <w:proofErr w:type="gramStart"/>
                            <w:r w:rsidRPr="00A0744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röstberättigad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Pr="00A0744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medlem</w:t>
                            </w:r>
                            <w:proofErr w:type="gramEnd"/>
                          </w:p>
                          <w:p w14:paraId="7B66202E" w14:textId="77777777" w:rsidR="00B35B33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  <w:p w14:paraId="17ED88D0" w14:textId="77777777" w:rsidR="00B35B33" w:rsidRPr="00A07447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  <w:p w14:paraId="0EA65008" w14:textId="77777777" w:rsidR="00B35B33" w:rsidRPr="00A07447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A0744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Grundnivå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425A0" id="Text Box 5" o:spid="_x0000_s1027" type="#_x0000_t202" style="position:absolute;margin-left:248.2pt;margin-top:6.8pt;width:189pt;height:19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" fillcolor="#099">
                <v:textbox>
                  <w:txbxContent>
                    <w:p w14:paraId="51DAC6A3" w14:textId="77777777" w:rsidR="00B35B33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</w:p>
                    <w:p w14:paraId="5103423E" w14:textId="77777777" w:rsidR="00B35B33" w:rsidRPr="00A07447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Aktuariell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 xml:space="preserve"> f</w:t>
                      </w:r>
                      <w:r w:rsidRPr="00A07447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ördjupningsnivå för diplomering</w:t>
                      </w:r>
                    </w:p>
                    <w:p w14:paraId="05111500" w14:textId="77777777" w:rsidR="00B35B33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14:paraId="7B5F579F" w14:textId="77777777" w:rsidR="00B35B33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14:paraId="13B15890" w14:textId="77777777" w:rsidR="00B35B33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14:paraId="159F5213" w14:textId="77777777" w:rsidR="00B35B33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14:paraId="1C1C5A80" w14:textId="77777777" w:rsidR="00B35B33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14:paraId="06C8B1CD" w14:textId="77777777" w:rsidR="00B35B33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14:paraId="5C59BC05" w14:textId="77777777" w:rsidR="00B35B33" w:rsidRPr="007B77E8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14:paraId="798EEEA5" w14:textId="77777777" w:rsidR="00B35B33" w:rsidRPr="00A07447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A07447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 xml:space="preserve">Påbyggnadsnivå för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 xml:space="preserve">att bli </w:t>
                      </w:r>
                      <w:proofErr w:type="gramStart"/>
                      <w:r w:rsidRPr="00A07447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 xml:space="preserve">röstberättigad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 xml:space="preserve"> </w:t>
                      </w:r>
                      <w:r w:rsidRPr="00A07447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medlem</w:t>
                      </w:r>
                      <w:proofErr w:type="gramEnd"/>
                    </w:p>
                    <w:p w14:paraId="7B66202E" w14:textId="77777777" w:rsidR="00B35B33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</w:p>
                    <w:p w14:paraId="17ED88D0" w14:textId="77777777" w:rsidR="00B35B33" w:rsidRPr="00A07447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</w:p>
                    <w:p w14:paraId="0EA65008" w14:textId="77777777" w:rsidR="00B35B33" w:rsidRPr="00A07447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A07447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 xml:space="preserve">Grundnivå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5B5ACA" wp14:editId="38B6CB74">
                <wp:simplePos x="0" y="0"/>
                <wp:positionH relativeFrom="column">
                  <wp:posOffset>408940</wp:posOffset>
                </wp:positionH>
                <wp:positionV relativeFrom="paragraph">
                  <wp:posOffset>86360</wp:posOffset>
                </wp:positionV>
                <wp:extent cx="2514600" cy="472440"/>
                <wp:effectExtent l="8890" t="10160" r="10160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724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589A" w14:textId="77777777" w:rsidR="00B35B33" w:rsidRPr="00A07447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</w:rPr>
                            </w:pPr>
                            <w:r w:rsidRPr="00A07447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</w:rPr>
                              <w:t>Block D</w:t>
                            </w:r>
                          </w:p>
                          <w:p w14:paraId="17F00721" w14:textId="77777777" w:rsidR="00B35B33" w:rsidRPr="00A62058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620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Fördjupning inom försäkring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60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5ACA" id="Text Box 3" o:spid="_x0000_s1028" type="#_x0000_t202" style="position:absolute;margin-left:32.2pt;margin-top:6.8pt;width:198pt;height:3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NqLgIAAFc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" fillcolor="#9cf">
                <v:textbox>
                  <w:txbxContent>
                    <w:p w14:paraId="7C4C589A" w14:textId="77777777" w:rsidR="00B35B33" w:rsidRPr="00A07447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0"/>
                        </w:rPr>
                      </w:pPr>
                      <w:r w:rsidRPr="00A07447">
                        <w:rPr>
                          <w:rFonts w:ascii="Arial" w:hAnsi="Arial" w:cs="Arial"/>
                          <w:b/>
                          <w:color w:val="0000FF"/>
                          <w:sz w:val="20"/>
                        </w:rPr>
                        <w:t>Block D</w:t>
                      </w:r>
                    </w:p>
                    <w:p w14:paraId="17F00721" w14:textId="77777777" w:rsidR="00B35B33" w:rsidRPr="00A62058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6205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Fördjupning inom försäkring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60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FC27197" w14:textId="77777777" w:rsidR="00226E89" w:rsidRDefault="00226E89" w:rsidP="00226E89"/>
    <w:p w14:paraId="118C9230" w14:textId="77777777" w:rsidR="00226E89" w:rsidRDefault="00226E89" w:rsidP="00226E89"/>
    <w:p w14:paraId="58D0F74E" w14:textId="77777777" w:rsidR="00226E89" w:rsidRDefault="00DC6F98" w:rsidP="00226E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7F356" wp14:editId="612F0E0C">
                <wp:simplePos x="0" y="0"/>
                <wp:positionH relativeFrom="column">
                  <wp:posOffset>637540</wp:posOffset>
                </wp:positionH>
                <wp:positionV relativeFrom="paragraph">
                  <wp:posOffset>33020</wp:posOffset>
                </wp:positionV>
                <wp:extent cx="2171700" cy="685800"/>
                <wp:effectExtent l="8890" t="13970" r="1016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26E09" w14:textId="77777777" w:rsidR="00B35B33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Fördelat på C och D:</w:t>
                            </w:r>
                          </w:p>
                          <w:p w14:paraId="45B42AE8" w14:textId="77777777" w:rsidR="00B35B33" w:rsidRPr="00A07447" w:rsidRDefault="00B35B33" w:rsidP="00226E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30</w:t>
                            </w:r>
                            <w:r w:rsidRPr="00A0744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</w:t>
                            </w:r>
                            <w:r w:rsidRPr="00A0744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</w:t>
                            </w:r>
                            <w:proofErr w:type="spellEnd"/>
                            <w:proofErr w:type="gramEnd"/>
                            <w:r w:rsidRPr="00A0744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försäkringsmatematik</w:t>
                            </w:r>
                          </w:p>
                          <w:p w14:paraId="2BDEE5BE" w14:textId="77777777" w:rsidR="00B35B33" w:rsidRPr="00A07447" w:rsidRDefault="00B35B33" w:rsidP="00226E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gramStart"/>
                            <w:r w:rsidRPr="00A0744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15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</w:t>
                            </w:r>
                            <w:r w:rsidRPr="00A0744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</w:t>
                            </w:r>
                            <w:proofErr w:type="spellEnd"/>
                            <w:proofErr w:type="gramEnd"/>
                            <w:r w:rsidRPr="00A0744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försäkringsjuridik</w:t>
                            </w:r>
                          </w:p>
                          <w:p w14:paraId="21206D3C" w14:textId="77777777" w:rsidR="00B35B33" w:rsidRPr="00A07447" w:rsidRDefault="00B35B33" w:rsidP="00226E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0744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22,5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</w:t>
                            </w:r>
                            <w:r w:rsidRPr="00A0744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</w:t>
                            </w:r>
                            <w:proofErr w:type="spellEnd"/>
                            <w:r w:rsidRPr="00A0744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försäkringsekonomi</w:t>
                            </w:r>
                          </w:p>
                          <w:p w14:paraId="740B6E03" w14:textId="77777777" w:rsidR="00B35B33" w:rsidRDefault="00B35B33" w:rsidP="00226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7F356" id="Text Box 9" o:spid="_x0000_s1029" type="#_x0000_t202" style="position:absolute;margin-left:50.2pt;margin-top:2.6pt;width:17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WoLAIAAFc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">
                <v:textbox>
                  <w:txbxContent>
                    <w:p w14:paraId="4C326E09" w14:textId="77777777" w:rsidR="00B35B33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Fördelat på C och D:</w:t>
                      </w:r>
                    </w:p>
                    <w:p w14:paraId="45B42AE8" w14:textId="77777777" w:rsidR="00B35B33" w:rsidRPr="00A07447" w:rsidRDefault="00B35B33" w:rsidP="00226E8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30</w:t>
                      </w:r>
                      <w:r w:rsidRPr="00A0744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h</w:t>
                      </w:r>
                      <w:r w:rsidRPr="00A07447">
                        <w:rPr>
                          <w:rFonts w:ascii="Arial" w:hAnsi="Arial" w:cs="Arial"/>
                          <w:b/>
                          <w:sz w:val="20"/>
                        </w:rPr>
                        <w:t>p</w:t>
                      </w:r>
                      <w:proofErr w:type="spellEnd"/>
                      <w:proofErr w:type="gramEnd"/>
                      <w:r w:rsidRPr="00A0744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försäkringsmatematik</w:t>
                      </w:r>
                    </w:p>
                    <w:p w14:paraId="2BDEE5BE" w14:textId="77777777" w:rsidR="00B35B33" w:rsidRPr="00A07447" w:rsidRDefault="00B35B33" w:rsidP="00226E8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gramStart"/>
                      <w:r w:rsidRPr="00A0744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15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h</w:t>
                      </w:r>
                      <w:r w:rsidRPr="00A07447">
                        <w:rPr>
                          <w:rFonts w:ascii="Arial" w:hAnsi="Arial" w:cs="Arial"/>
                          <w:b/>
                          <w:sz w:val="20"/>
                        </w:rPr>
                        <w:t>p</w:t>
                      </w:r>
                      <w:proofErr w:type="spellEnd"/>
                      <w:proofErr w:type="gramEnd"/>
                      <w:r w:rsidRPr="00A0744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försäkringsjuridik</w:t>
                      </w:r>
                    </w:p>
                    <w:p w14:paraId="21206D3C" w14:textId="77777777" w:rsidR="00B35B33" w:rsidRPr="00A07447" w:rsidRDefault="00B35B33" w:rsidP="00226E8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0744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22,5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h</w:t>
                      </w:r>
                      <w:r w:rsidRPr="00A07447">
                        <w:rPr>
                          <w:rFonts w:ascii="Arial" w:hAnsi="Arial" w:cs="Arial"/>
                          <w:b/>
                          <w:sz w:val="20"/>
                        </w:rPr>
                        <w:t>p</w:t>
                      </w:r>
                      <w:proofErr w:type="spellEnd"/>
                      <w:r w:rsidRPr="00A0744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försäkringsekonomi</w:t>
                      </w:r>
                    </w:p>
                    <w:p w14:paraId="740B6E03" w14:textId="77777777" w:rsidR="00B35B33" w:rsidRDefault="00B35B33" w:rsidP="00226E89"/>
                  </w:txbxContent>
                </v:textbox>
              </v:shape>
            </w:pict>
          </mc:Fallback>
        </mc:AlternateContent>
      </w:r>
    </w:p>
    <w:p w14:paraId="63AC4A31" w14:textId="77777777" w:rsidR="00226E89" w:rsidRDefault="00226E89" w:rsidP="00226E89"/>
    <w:p w14:paraId="63A7385A" w14:textId="77777777" w:rsidR="00226E89" w:rsidRDefault="00226E89" w:rsidP="00226E89"/>
    <w:p w14:paraId="2129CCE2" w14:textId="77777777" w:rsidR="00226E89" w:rsidRDefault="00226E89" w:rsidP="00226E89"/>
    <w:p w14:paraId="5BA5BB10" w14:textId="77777777" w:rsidR="00226E89" w:rsidRDefault="00DC6F98" w:rsidP="00226E8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ABA19" wp14:editId="190245D3">
                <wp:simplePos x="0" y="0"/>
                <wp:positionH relativeFrom="column">
                  <wp:posOffset>408940</wp:posOffset>
                </wp:positionH>
                <wp:positionV relativeFrom="paragraph">
                  <wp:posOffset>17780</wp:posOffset>
                </wp:positionV>
                <wp:extent cx="2514600" cy="571500"/>
                <wp:effectExtent l="8890" t="8255" r="10160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4D9C2" w14:textId="77777777" w:rsidR="00B35B33" w:rsidRPr="00A07447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</w:rPr>
                            </w:pPr>
                            <w:r w:rsidRPr="00A07447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</w:rPr>
                              <w:t>Block C</w:t>
                            </w:r>
                          </w:p>
                          <w:p w14:paraId="1152AFA3" w14:textId="77777777" w:rsidR="00B35B33" w:rsidRPr="00A07447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60</w:t>
                            </w:r>
                            <w:r w:rsidRPr="00A07447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h</w:t>
                            </w:r>
                            <w:r w:rsidRPr="00A07447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p</w:t>
                            </w:r>
                            <w:proofErr w:type="spellEnd"/>
                            <w:r w:rsidRPr="00A07447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påbyggnad i matematik och/eller matematisk statistik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BA19" id="Text Box 6" o:spid="_x0000_s1030" type="#_x0000_t202" style="position:absolute;margin-left:32.2pt;margin-top:1.4pt;width:19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2nLgIAAFcEAAAOAAAAZHJzL2Uyb0RvYy54bWysVNtu2zAMfR+wfxD0vtjO4rQ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" fillcolor="#9cf">
                <v:textbox>
                  <w:txbxContent>
                    <w:p w14:paraId="09F4D9C2" w14:textId="77777777" w:rsidR="00B35B33" w:rsidRPr="00A07447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0"/>
                        </w:rPr>
                      </w:pPr>
                      <w:r w:rsidRPr="00A07447">
                        <w:rPr>
                          <w:rFonts w:ascii="Arial" w:hAnsi="Arial" w:cs="Arial"/>
                          <w:b/>
                          <w:color w:val="0000FF"/>
                          <w:sz w:val="20"/>
                        </w:rPr>
                        <w:t>Block C</w:t>
                      </w:r>
                    </w:p>
                    <w:p w14:paraId="1152AFA3" w14:textId="77777777" w:rsidR="00B35B33" w:rsidRPr="00A07447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60</w:t>
                      </w:r>
                      <w:r w:rsidRPr="00A07447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h</w:t>
                      </w:r>
                      <w:r w:rsidRPr="00A07447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p</w:t>
                      </w:r>
                      <w:proofErr w:type="spellEnd"/>
                      <w:r w:rsidRPr="00A07447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 xml:space="preserve"> påbyggnad i matematik och/eller matematisk statistik</w:t>
                      </w:r>
                    </w:p>
                  </w:txbxContent>
                </v:textbox>
              </v:shape>
            </w:pict>
          </mc:Fallback>
        </mc:AlternateContent>
      </w:r>
    </w:p>
    <w:p w14:paraId="0006412A" w14:textId="77777777" w:rsidR="00226E89" w:rsidRDefault="00226E89" w:rsidP="00226E89"/>
    <w:p w14:paraId="0AFE8E66" w14:textId="77777777" w:rsidR="00226E89" w:rsidRDefault="00226E89" w:rsidP="00226E89"/>
    <w:p w14:paraId="62A9A3FD" w14:textId="77777777" w:rsidR="00226E89" w:rsidRDefault="00DC6F98" w:rsidP="00226E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D62FB" wp14:editId="590AFAEB">
                <wp:simplePos x="0" y="0"/>
                <wp:positionH relativeFrom="column">
                  <wp:posOffset>1666240</wp:posOffset>
                </wp:positionH>
                <wp:positionV relativeFrom="paragraph">
                  <wp:posOffset>63500</wp:posOffset>
                </wp:positionV>
                <wp:extent cx="1257300" cy="698500"/>
                <wp:effectExtent l="8890" t="6350" r="1016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9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C8447" w14:textId="77777777" w:rsidR="00B35B33" w:rsidRPr="00A07447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</w:rPr>
                            </w:pPr>
                            <w:r w:rsidRPr="00A07447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</w:rPr>
                              <w:t>Block B</w:t>
                            </w:r>
                          </w:p>
                          <w:p w14:paraId="6B3B5A54" w14:textId="77777777" w:rsidR="00B35B33" w:rsidRPr="00A07447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45</w:t>
                            </w:r>
                            <w:r w:rsidRPr="00A0744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</w:t>
                            </w:r>
                            <w:r w:rsidRPr="00A0744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</w:t>
                            </w:r>
                            <w:proofErr w:type="spellEnd"/>
                            <w:r w:rsidRPr="00A0744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matematisk statistik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D62FB" id="Text Box 8" o:spid="_x0000_s1031" type="#_x0000_t202" style="position:absolute;margin-left:131.2pt;margin-top:5pt;width:99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HYLAIAAFc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" fillcolor="#ff9">
                <v:textbox>
                  <w:txbxContent>
                    <w:p w14:paraId="300C8447" w14:textId="77777777" w:rsidR="00B35B33" w:rsidRPr="00A07447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0"/>
                        </w:rPr>
                      </w:pPr>
                      <w:r w:rsidRPr="00A07447">
                        <w:rPr>
                          <w:rFonts w:ascii="Arial" w:hAnsi="Arial" w:cs="Arial"/>
                          <w:b/>
                          <w:color w:val="0000FF"/>
                          <w:sz w:val="20"/>
                        </w:rPr>
                        <w:t>Block B</w:t>
                      </w:r>
                    </w:p>
                    <w:p w14:paraId="6B3B5A54" w14:textId="77777777" w:rsidR="00B35B33" w:rsidRPr="00A07447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45</w:t>
                      </w:r>
                      <w:r w:rsidRPr="00A0744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h</w:t>
                      </w:r>
                      <w:r w:rsidRPr="00A07447">
                        <w:rPr>
                          <w:rFonts w:ascii="Arial" w:hAnsi="Arial" w:cs="Arial"/>
                          <w:b/>
                          <w:sz w:val="20"/>
                        </w:rPr>
                        <w:t>p</w:t>
                      </w:r>
                      <w:proofErr w:type="spellEnd"/>
                      <w:r w:rsidRPr="00A0744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matematisk statistik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8EB01" wp14:editId="296C52D7">
                <wp:simplePos x="0" y="0"/>
                <wp:positionH relativeFrom="column">
                  <wp:posOffset>408940</wp:posOffset>
                </wp:positionH>
                <wp:positionV relativeFrom="paragraph">
                  <wp:posOffset>63500</wp:posOffset>
                </wp:positionV>
                <wp:extent cx="1143000" cy="698500"/>
                <wp:effectExtent l="8890" t="6350" r="1016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9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8BB25" w14:textId="77777777" w:rsidR="00B35B33" w:rsidRPr="00A07447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</w:rPr>
                            </w:pPr>
                            <w:r w:rsidRPr="00A07447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</w:rPr>
                              <w:t>Block A</w:t>
                            </w:r>
                          </w:p>
                          <w:p w14:paraId="1DF07494" w14:textId="77777777" w:rsidR="00B35B33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45</w:t>
                            </w:r>
                            <w:r w:rsidRPr="00A0744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</w:t>
                            </w:r>
                            <w:r w:rsidRPr="00A0744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</w:t>
                            </w:r>
                            <w:proofErr w:type="spellEnd"/>
                            <w:r w:rsidRPr="00A0744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2CB50817" w14:textId="77777777" w:rsidR="00B35B33" w:rsidRPr="00A07447" w:rsidRDefault="00B35B33" w:rsidP="00226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0744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matematik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8EB01" id="Text Box 7" o:spid="_x0000_s1032" type="#_x0000_t202" style="position:absolute;margin-left:32.2pt;margin-top:5pt;width:90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" fillcolor="#ff9">
                <v:textbox>
                  <w:txbxContent>
                    <w:p w14:paraId="64B8BB25" w14:textId="77777777" w:rsidR="00B35B33" w:rsidRPr="00A07447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0"/>
                        </w:rPr>
                      </w:pPr>
                      <w:r w:rsidRPr="00A07447">
                        <w:rPr>
                          <w:rFonts w:ascii="Arial" w:hAnsi="Arial" w:cs="Arial"/>
                          <w:b/>
                          <w:color w:val="0000FF"/>
                          <w:sz w:val="20"/>
                        </w:rPr>
                        <w:t>Block A</w:t>
                      </w:r>
                    </w:p>
                    <w:p w14:paraId="1DF07494" w14:textId="77777777" w:rsidR="00B35B33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45</w:t>
                      </w:r>
                      <w:r w:rsidRPr="00A0744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h</w:t>
                      </w:r>
                      <w:r w:rsidRPr="00A07447">
                        <w:rPr>
                          <w:rFonts w:ascii="Arial" w:hAnsi="Arial" w:cs="Arial"/>
                          <w:b/>
                          <w:sz w:val="20"/>
                        </w:rPr>
                        <w:t>p</w:t>
                      </w:r>
                      <w:proofErr w:type="spellEnd"/>
                      <w:r w:rsidRPr="00A0744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14:paraId="2CB50817" w14:textId="77777777" w:rsidR="00B35B33" w:rsidRPr="00A07447" w:rsidRDefault="00B35B33" w:rsidP="00226E8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07447">
                        <w:rPr>
                          <w:rFonts w:ascii="Arial" w:hAnsi="Arial" w:cs="Arial"/>
                          <w:b/>
                          <w:sz w:val="20"/>
                        </w:rPr>
                        <w:t>matematik</w:t>
                      </w:r>
                    </w:p>
                  </w:txbxContent>
                </v:textbox>
              </v:shape>
            </w:pict>
          </mc:Fallback>
        </mc:AlternateContent>
      </w:r>
    </w:p>
    <w:p w14:paraId="21050C9A" w14:textId="77777777" w:rsidR="00226E89" w:rsidRDefault="00226E89" w:rsidP="00226E89"/>
    <w:p w14:paraId="59C14297" w14:textId="77777777" w:rsidR="00226E89" w:rsidRDefault="00226E89" w:rsidP="00226E89"/>
    <w:p w14:paraId="6624821B" w14:textId="77777777" w:rsidR="00226E89" w:rsidRDefault="00226E89" w:rsidP="00226E89"/>
    <w:p w14:paraId="21A02B30" w14:textId="77777777" w:rsidR="00226E89" w:rsidRDefault="00226E89" w:rsidP="00226E89"/>
    <w:p w14:paraId="18A5A110" w14:textId="77777777" w:rsidR="00226E89" w:rsidRDefault="00226E89" w:rsidP="00226E89"/>
    <w:p w14:paraId="2520A760" w14:textId="77777777" w:rsidR="00226E89" w:rsidRPr="00681B5C" w:rsidRDefault="00226E89" w:rsidP="00226E89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  <w:szCs w:val="24"/>
        </w:rPr>
      </w:pPr>
      <w:r w:rsidRPr="00681B5C">
        <w:rPr>
          <w:rFonts w:ascii="TimesNewRoman,Italic" w:hAnsi="TimesNewRoman,Italic" w:cs="TimesNewRoman,Italic"/>
          <w:b/>
          <w:iCs/>
          <w:szCs w:val="24"/>
        </w:rPr>
        <w:t>Kompetensblock A</w:t>
      </w:r>
      <w:r>
        <w:rPr>
          <w:rFonts w:ascii="TimesNewRoman,Italic" w:hAnsi="TimesNewRoman,Italic" w:cs="TimesNewRoman,Italic"/>
          <w:b/>
          <w:iCs/>
          <w:szCs w:val="24"/>
        </w:rPr>
        <w:t xml:space="preserve"> - 45 </w:t>
      </w:r>
      <w:proofErr w:type="spellStart"/>
      <w:r>
        <w:rPr>
          <w:rFonts w:ascii="TimesNewRoman,Italic" w:hAnsi="TimesNewRoman,Italic" w:cs="TimesNewRoman,Italic"/>
          <w:b/>
          <w:iCs/>
          <w:szCs w:val="24"/>
        </w:rPr>
        <w:t>hp</w:t>
      </w:r>
      <w:proofErr w:type="spellEnd"/>
      <w:r>
        <w:rPr>
          <w:rFonts w:ascii="TimesNewRoman,Italic" w:hAnsi="TimesNewRoman,Italic" w:cs="TimesNewRoman,Italic"/>
          <w:b/>
          <w:iCs/>
          <w:szCs w:val="24"/>
        </w:rPr>
        <w:t xml:space="preserve"> i matematik</w:t>
      </w:r>
    </w:p>
    <w:p w14:paraId="70C1C911" w14:textId="77777777" w:rsidR="00B30D5A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Block A avser teoretisk grundnivå inom matematik. Minst 30 </w:t>
      </w:r>
      <w:proofErr w:type="spellStart"/>
      <w:r>
        <w:rPr>
          <w:rFonts w:ascii="TimesNewRoman" w:hAnsi="TimesNewRoman" w:cs="TimesNewRoman"/>
          <w:szCs w:val="24"/>
        </w:rPr>
        <w:t>hp</w:t>
      </w:r>
      <w:proofErr w:type="spellEnd"/>
      <w:r>
        <w:rPr>
          <w:rFonts w:ascii="TimesNewRoman" w:hAnsi="TimesNewRoman" w:cs="TimesNewRoman"/>
          <w:szCs w:val="24"/>
        </w:rPr>
        <w:t xml:space="preserve"> ska komma från </w:t>
      </w:r>
      <w:r w:rsidR="00B30D5A">
        <w:rPr>
          <w:rFonts w:ascii="TimesNewRoman" w:hAnsi="TimesNewRoman" w:cs="TimesNewRoman"/>
          <w:szCs w:val="24"/>
        </w:rPr>
        <w:t>områdena</w:t>
      </w:r>
    </w:p>
    <w:p w14:paraId="554B7E0C" w14:textId="77777777" w:rsidR="00B30D5A" w:rsidRDefault="00B30D5A" w:rsidP="00B30D5A">
      <w:pPr>
        <w:numPr>
          <w:ilvl w:val="0"/>
          <w:numId w:val="24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D</w:t>
      </w:r>
      <w:r w:rsidR="00226E89">
        <w:rPr>
          <w:rFonts w:ascii="TimesNewRoman" w:hAnsi="TimesNewRoman" w:cs="TimesNewRoman"/>
          <w:szCs w:val="24"/>
        </w:rPr>
        <w:t xml:space="preserve">ifferential- och integralkalkyl </w:t>
      </w:r>
    </w:p>
    <w:p w14:paraId="4C2F695A" w14:textId="77777777" w:rsidR="00B30D5A" w:rsidRDefault="00B30D5A" w:rsidP="00B30D5A">
      <w:pPr>
        <w:numPr>
          <w:ilvl w:val="0"/>
          <w:numId w:val="24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L</w:t>
      </w:r>
      <w:r w:rsidR="00226E89">
        <w:rPr>
          <w:rFonts w:ascii="TimesNewRoman" w:hAnsi="TimesNewRoman" w:cs="TimesNewRoman"/>
          <w:szCs w:val="24"/>
        </w:rPr>
        <w:t xml:space="preserve">injär algebra. </w:t>
      </w:r>
    </w:p>
    <w:p w14:paraId="51E9771D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Båda områdena ska vara representerade. </w:t>
      </w:r>
    </w:p>
    <w:p w14:paraId="048B7013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745748E3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Andra teorikurser inom matematik som får räknas med är </w:t>
      </w:r>
      <w:r w:rsidRPr="00295B6C">
        <w:rPr>
          <w:rFonts w:ascii="TimesNewRoman" w:hAnsi="TimesNewRoman" w:cs="TimesNewRoman"/>
          <w:szCs w:val="24"/>
        </w:rPr>
        <w:t>i första hand</w:t>
      </w:r>
      <w:r>
        <w:rPr>
          <w:rFonts w:ascii="TimesNewRoman" w:hAnsi="TimesNewRoman" w:cs="TimesNewRoman"/>
          <w:szCs w:val="24"/>
        </w:rPr>
        <w:t xml:space="preserve"> sådana som behandlar</w:t>
      </w:r>
    </w:p>
    <w:p w14:paraId="53943150" w14:textId="77777777" w:rsidR="00322973" w:rsidRDefault="00322973" w:rsidP="00322973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algebra och </w:t>
      </w:r>
      <w:proofErr w:type="spellStart"/>
      <w:r>
        <w:rPr>
          <w:rFonts w:ascii="TimesNewRoman" w:hAnsi="TimesNewRoman" w:cs="TimesNewRoman"/>
          <w:szCs w:val="24"/>
        </w:rPr>
        <w:t>kombinatorik</w:t>
      </w:r>
      <w:proofErr w:type="spellEnd"/>
    </w:p>
    <w:p w14:paraId="7734A5D9" w14:textId="77777777" w:rsidR="00226E89" w:rsidRDefault="00226E89" w:rsidP="00226E89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differentialekvationer</w:t>
      </w:r>
    </w:p>
    <w:p w14:paraId="39CB633A" w14:textId="77777777" w:rsidR="00226E89" w:rsidRDefault="00226E89" w:rsidP="00226E89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proofErr w:type="spellStart"/>
      <w:r>
        <w:rPr>
          <w:rFonts w:ascii="TimesNewRoman" w:hAnsi="TimesNewRoman" w:cs="TimesNewRoman"/>
          <w:szCs w:val="24"/>
        </w:rPr>
        <w:t>Fouriertransformer</w:t>
      </w:r>
      <w:proofErr w:type="spellEnd"/>
      <w:r>
        <w:rPr>
          <w:rFonts w:ascii="TimesNewRoman" w:hAnsi="TimesNewRoman" w:cs="TimesNewRoman"/>
          <w:szCs w:val="24"/>
        </w:rPr>
        <w:t xml:space="preserve"> och annan transformteori</w:t>
      </w:r>
    </w:p>
    <w:p w14:paraId="4AAA8967" w14:textId="77777777" w:rsidR="00226E89" w:rsidRDefault="00226E89" w:rsidP="00226E89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mått- och integrationsteori</w:t>
      </w:r>
    </w:p>
    <w:p w14:paraId="0B660C63" w14:textId="77777777" w:rsidR="00322973" w:rsidRDefault="00322973" w:rsidP="00322973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reell och komplex analys </w:t>
      </w:r>
    </w:p>
    <w:p w14:paraId="64F5EEE1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49DA216D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50413DD2" w14:textId="77777777" w:rsidR="00226E89" w:rsidRPr="00681B5C" w:rsidRDefault="00226E89" w:rsidP="00322973">
      <w:pPr>
        <w:keepNext/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  <w:szCs w:val="24"/>
        </w:rPr>
      </w:pPr>
      <w:r w:rsidRPr="00681B5C">
        <w:rPr>
          <w:rFonts w:ascii="TimesNewRoman,Italic" w:hAnsi="TimesNewRoman,Italic" w:cs="TimesNewRoman,Italic"/>
          <w:b/>
          <w:iCs/>
          <w:szCs w:val="24"/>
        </w:rPr>
        <w:lastRenderedPageBreak/>
        <w:t xml:space="preserve">Kompetensblock </w:t>
      </w:r>
      <w:r>
        <w:rPr>
          <w:rFonts w:ascii="TimesNewRoman,Italic" w:hAnsi="TimesNewRoman,Italic" w:cs="TimesNewRoman,Italic"/>
          <w:b/>
          <w:iCs/>
          <w:szCs w:val="24"/>
        </w:rPr>
        <w:t xml:space="preserve">B - </w:t>
      </w:r>
      <w:r w:rsidR="00614EA0">
        <w:rPr>
          <w:rFonts w:ascii="TimesNewRoman,Italic" w:hAnsi="TimesNewRoman,Italic" w:cs="TimesNewRoman,Italic"/>
          <w:b/>
          <w:iCs/>
          <w:szCs w:val="24"/>
        </w:rPr>
        <w:t>45</w:t>
      </w:r>
      <w:r>
        <w:rPr>
          <w:rFonts w:ascii="TimesNewRoman,Italic" w:hAnsi="TimesNewRoman,Italic" w:cs="TimesNewRoman,Italic"/>
          <w:b/>
          <w:iCs/>
          <w:szCs w:val="24"/>
        </w:rPr>
        <w:t xml:space="preserve"> </w:t>
      </w:r>
      <w:proofErr w:type="spellStart"/>
      <w:r>
        <w:rPr>
          <w:rFonts w:ascii="TimesNewRoman,Italic" w:hAnsi="TimesNewRoman,Italic" w:cs="TimesNewRoman,Italic"/>
          <w:b/>
          <w:iCs/>
          <w:szCs w:val="24"/>
        </w:rPr>
        <w:t>hp</w:t>
      </w:r>
      <w:proofErr w:type="spellEnd"/>
      <w:r>
        <w:rPr>
          <w:rFonts w:ascii="TimesNewRoman,Italic" w:hAnsi="TimesNewRoman,Italic" w:cs="TimesNewRoman,Italic"/>
          <w:b/>
          <w:iCs/>
          <w:szCs w:val="24"/>
        </w:rPr>
        <w:t xml:space="preserve"> i matematisk statistik</w:t>
      </w:r>
    </w:p>
    <w:p w14:paraId="71ED785A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Block B avser teoretisk grundnivå inom matematisk statistik. Vart och ett av följande områden ska vara representerat:</w:t>
      </w:r>
    </w:p>
    <w:p w14:paraId="3E2F1772" w14:textId="77777777" w:rsidR="00226E89" w:rsidRDefault="00226E89" w:rsidP="00322973">
      <w:pPr>
        <w:numPr>
          <w:ilvl w:val="0"/>
          <w:numId w:val="16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sannolikhetsteori</w:t>
      </w:r>
    </w:p>
    <w:p w14:paraId="2FA348E8" w14:textId="77777777" w:rsidR="00226E89" w:rsidRDefault="00226E89" w:rsidP="00322973">
      <w:pPr>
        <w:numPr>
          <w:ilvl w:val="0"/>
          <w:numId w:val="16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stokastiska processer</w:t>
      </w:r>
    </w:p>
    <w:p w14:paraId="2630B39D" w14:textId="77777777" w:rsidR="00226E89" w:rsidRDefault="00226E89" w:rsidP="00322973">
      <w:pPr>
        <w:numPr>
          <w:ilvl w:val="0"/>
          <w:numId w:val="16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statistisk </w:t>
      </w:r>
      <w:proofErr w:type="spellStart"/>
      <w:r>
        <w:rPr>
          <w:rFonts w:ascii="TimesNewRoman" w:hAnsi="TimesNewRoman" w:cs="TimesNewRoman"/>
          <w:szCs w:val="24"/>
        </w:rPr>
        <w:t>inferensteori</w:t>
      </w:r>
      <w:proofErr w:type="spellEnd"/>
    </w:p>
    <w:p w14:paraId="356764E1" w14:textId="77777777" w:rsidR="00226E89" w:rsidRDefault="00226E89" w:rsidP="00322973">
      <w:pPr>
        <w:numPr>
          <w:ilvl w:val="0"/>
          <w:numId w:val="16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linjära statistiska modeller</w:t>
      </w:r>
    </w:p>
    <w:p w14:paraId="5A95D338" w14:textId="77777777" w:rsidR="002850A2" w:rsidRDefault="002850A2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40D4F01F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Andra teorikurser inom matematisk statistik som får räknas med är </w:t>
      </w:r>
      <w:r w:rsidRPr="00295B6C">
        <w:rPr>
          <w:rFonts w:ascii="TimesNewRoman" w:hAnsi="TimesNewRoman" w:cs="TimesNewRoman"/>
          <w:szCs w:val="24"/>
        </w:rPr>
        <w:t>i första hand</w:t>
      </w:r>
      <w:r>
        <w:rPr>
          <w:rFonts w:ascii="TimesNewRoman" w:hAnsi="TimesNewRoman" w:cs="TimesNewRoman"/>
          <w:szCs w:val="24"/>
        </w:rPr>
        <w:t xml:space="preserve"> sådana som behandlar: </w:t>
      </w:r>
    </w:p>
    <w:p w14:paraId="440CBADD" w14:textId="77777777" w:rsidR="00322973" w:rsidRDefault="00322973" w:rsidP="00322973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ekonometri</w:t>
      </w:r>
    </w:p>
    <w:p w14:paraId="376995D0" w14:textId="77777777" w:rsidR="00226E89" w:rsidRDefault="00226E89" w:rsidP="00226E89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proofErr w:type="spellStart"/>
      <w:r>
        <w:rPr>
          <w:rFonts w:ascii="TimesNewRoman" w:hAnsi="TimesNewRoman" w:cs="TimesNewRoman"/>
          <w:szCs w:val="24"/>
        </w:rPr>
        <w:t>martingalteori</w:t>
      </w:r>
      <w:proofErr w:type="spellEnd"/>
    </w:p>
    <w:p w14:paraId="68A52B1F" w14:textId="77777777" w:rsidR="00226E89" w:rsidRDefault="00226E89" w:rsidP="00226E89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statistiska modeller, exempelvis generaliserade linjära och loglinjära modeller </w:t>
      </w:r>
    </w:p>
    <w:p w14:paraId="237426F2" w14:textId="77777777" w:rsidR="00322973" w:rsidRDefault="00322973" w:rsidP="00322973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stokastiska differentialekvationer</w:t>
      </w:r>
    </w:p>
    <w:p w14:paraId="3A06CDDB" w14:textId="77777777" w:rsidR="00226E89" w:rsidRDefault="00226E89" w:rsidP="00226E89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överlevnadsanalys </w:t>
      </w:r>
    </w:p>
    <w:p w14:paraId="32143063" w14:textId="77777777" w:rsidR="00226E89" w:rsidRDefault="00226E89" w:rsidP="00226E8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Cs w:val="24"/>
        </w:rPr>
      </w:pPr>
    </w:p>
    <w:p w14:paraId="4B911A09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Kurser som är direkt inriktade mot speciella tillämpningar, såsom försäkring, finans eller biostatistik, får </w:t>
      </w:r>
      <w:r w:rsidRPr="00C454B3">
        <w:rPr>
          <w:rFonts w:ascii="TimesNewRoman" w:hAnsi="TimesNewRoman" w:cs="TimesNewRoman"/>
          <w:i/>
          <w:szCs w:val="24"/>
        </w:rPr>
        <w:t>inte</w:t>
      </w:r>
      <w:r>
        <w:rPr>
          <w:rFonts w:ascii="TimesNewRoman" w:hAnsi="TimesNewRoman" w:cs="TimesNewRoman"/>
          <w:szCs w:val="24"/>
        </w:rPr>
        <w:t xml:space="preserve"> ingå i detta block.</w:t>
      </w:r>
    </w:p>
    <w:p w14:paraId="18A09D78" w14:textId="77777777" w:rsidR="00226E89" w:rsidRPr="00614EA0" w:rsidRDefault="00226E89" w:rsidP="00226E89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</w:p>
    <w:p w14:paraId="64C5C208" w14:textId="77777777" w:rsidR="00226E89" w:rsidRPr="00A1486E" w:rsidRDefault="00226E89" w:rsidP="00226E89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  <w:szCs w:val="24"/>
        </w:rPr>
      </w:pPr>
      <w:r w:rsidRPr="00A1486E">
        <w:rPr>
          <w:rFonts w:ascii="TimesNewRoman,Italic" w:hAnsi="TimesNewRoman,Italic" w:cs="TimesNewRoman,Italic"/>
          <w:b/>
          <w:iCs/>
          <w:szCs w:val="24"/>
        </w:rPr>
        <w:t xml:space="preserve">Kompetensblock C – påbyggnad </w:t>
      </w:r>
      <w:r w:rsidR="00614EA0">
        <w:rPr>
          <w:rFonts w:ascii="TimesNewRoman,Italic" w:hAnsi="TimesNewRoman,Italic" w:cs="TimesNewRoman,Italic"/>
          <w:b/>
          <w:iCs/>
          <w:szCs w:val="24"/>
        </w:rPr>
        <w:t>och fördjupning 6</w:t>
      </w:r>
      <w:r w:rsidRPr="00A1486E">
        <w:rPr>
          <w:rFonts w:ascii="TimesNewRoman,Italic" w:hAnsi="TimesNewRoman,Italic" w:cs="TimesNewRoman,Italic"/>
          <w:b/>
          <w:iCs/>
          <w:szCs w:val="24"/>
        </w:rPr>
        <w:t xml:space="preserve">0 </w:t>
      </w:r>
      <w:proofErr w:type="spellStart"/>
      <w:r w:rsidRPr="00A1486E">
        <w:rPr>
          <w:rFonts w:ascii="TimesNewRoman,Italic" w:hAnsi="TimesNewRoman,Italic" w:cs="TimesNewRoman,Italic"/>
          <w:b/>
          <w:iCs/>
          <w:szCs w:val="24"/>
        </w:rPr>
        <w:t>hp</w:t>
      </w:r>
      <w:proofErr w:type="spellEnd"/>
      <w:r w:rsidRPr="00A1486E">
        <w:rPr>
          <w:rFonts w:ascii="TimesNewRoman,Italic" w:hAnsi="TimesNewRoman,Italic" w:cs="TimesNewRoman,Italic"/>
          <w:b/>
          <w:iCs/>
          <w:szCs w:val="24"/>
        </w:rPr>
        <w:t xml:space="preserve"> </w:t>
      </w:r>
    </w:p>
    <w:p w14:paraId="11B1AB04" w14:textId="77777777" w:rsidR="00416E55" w:rsidRDefault="00322973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,Italic" w:hAnsi="TimesNewRoman,Italic" w:cs="TimesNewRoman,Italic"/>
          <w:iCs/>
          <w:szCs w:val="24"/>
        </w:rPr>
        <w:t xml:space="preserve">Block C </w:t>
      </w:r>
      <w:r w:rsidR="00614EA0">
        <w:rPr>
          <w:rFonts w:ascii="TimesNewRoman,Italic" w:hAnsi="TimesNewRoman,Italic" w:cs="TimesNewRoman,Italic"/>
          <w:iCs/>
          <w:szCs w:val="24"/>
        </w:rPr>
        <w:t>innehåller de</w:t>
      </w:r>
      <w:r w:rsidR="00416E55">
        <w:rPr>
          <w:rFonts w:ascii="TimesNewRoman,Italic" w:hAnsi="TimesNewRoman,Italic" w:cs="TimesNewRoman,Italic"/>
          <w:iCs/>
          <w:szCs w:val="24"/>
        </w:rPr>
        <w:t>l</w:t>
      </w:r>
      <w:r w:rsidR="00614EA0">
        <w:rPr>
          <w:rFonts w:ascii="TimesNewRoman,Italic" w:hAnsi="TimesNewRoman,Italic" w:cs="TimesNewRoman,Italic"/>
          <w:iCs/>
          <w:szCs w:val="24"/>
        </w:rPr>
        <w:t xml:space="preserve">s kurser som </w:t>
      </w:r>
      <w:r w:rsidR="009346AF">
        <w:rPr>
          <w:rFonts w:ascii="TimesNewRoman,Italic" w:hAnsi="TimesNewRoman,Italic" w:cs="TimesNewRoman,Italic"/>
          <w:iCs/>
          <w:szCs w:val="24"/>
        </w:rPr>
        <w:t xml:space="preserve">ingår i </w:t>
      </w:r>
      <w:r w:rsidR="000E01DE">
        <w:rPr>
          <w:rFonts w:ascii="TimesNewRoman,Italic" w:hAnsi="TimesNewRoman,Italic" w:cs="TimesNewRoman,Italic"/>
          <w:iCs/>
          <w:szCs w:val="24"/>
        </w:rPr>
        <w:t xml:space="preserve">eller är påbyggnad till </w:t>
      </w:r>
      <w:r w:rsidR="009346AF">
        <w:rPr>
          <w:rFonts w:ascii="TimesNewRoman,Italic" w:hAnsi="TimesNewRoman,Italic" w:cs="TimesNewRoman,Italic"/>
          <w:iCs/>
          <w:szCs w:val="24"/>
        </w:rPr>
        <w:t>de ämnesområden som kan ingå i block A eller B,</w:t>
      </w:r>
      <w:r>
        <w:rPr>
          <w:rFonts w:ascii="TimesNewRoman,Italic" w:hAnsi="TimesNewRoman,Italic" w:cs="TimesNewRoman,Italic"/>
          <w:iCs/>
          <w:szCs w:val="24"/>
        </w:rPr>
        <w:t xml:space="preserve"> dels</w:t>
      </w:r>
      <w:r w:rsidR="00614EA0">
        <w:rPr>
          <w:rFonts w:ascii="TimesNewRoman,Italic" w:hAnsi="TimesNewRoman,Italic" w:cs="TimesNewRoman,Italic"/>
          <w:iCs/>
          <w:szCs w:val="24"/>
        </w:rPr>
        <w:t xml:space="preserve"> också kurser inom angränsande områden. </w:t>
      </w:r>
      <w:r w:rsidR="00607E50">
        <w:rPr>
          <w:rFonts w:ascii="TimesNewRoman,Italic" w:hAnsi="TimesNewRoman,Italic" w:cs="TimesNewRoman,Italic"/>
          <w:iCs/>
          <w:szCs w:val="24"/>
        </w:rPr>
        <w:t>Blocket</w:t>
      </w:r>
      <w:r w:rsidR="001F3037">
        <w:rPr>
          <w:rFonts w:ascii="TimesNewRoman,Italic" w:hAnsi="TimesNewRoman,Italic" w:cs="TimesNewRoman,Italic"/>
          <w:iCs/>
          <w:szCs w:val="24"/>
        </w:rPr>
        <w:t xml:space="preserve"> </w:t>
      </w:r>
      <w:r w:rsidR="00607E50">
        <w:rPr>
          <w:rFonts w:ascii="TimesNewRoman,Italic" w:hAnsi="TimesNewRoman,Italic" w:cs="TimesNewRoman,Italic"/>
          <w:iCs/>
          <w:szCs w:val="24"/>
        </w:rPr>
        <w:t>får</w:t>
      </w:r>
      <w:r w:rsidR="00614EA0">
        <w:rPr>
          <w:rFonts w:ascii="TimesNewRoman,Italic" w:hAnsi="TimesNewRoman,Italic" w:cs="TimesNewRoman,Italic"/>
          <w:iCs/>
          <w:szCs w:val="24"/>
        </w:rPr>
        <w:t xml:space="preserve"> </w:t>
      </w:r>
      <w:r w:rsidR="00226E89">
        <w:rPr>
          <w:rFonts w:ascii="TimesNewRoman,Italic" w:hAnsi="TimesNewRoman,Italic" w:cs="TimesNewRoman,Italic"/>
          <w:iCs/>
          <w:szCs w:val="24"/>
        </w:rPr>
        <w:t xml:space="preserve">också innehålla kurser </w:t>
      </w:r>
      <w:r w:rsidR="00226E89">
        <w:rPr>
          <w:rFonts w:ascii="TimesNewRoman" w:hAnsi="TimesNewRoman" w:cs="TimesNewRoman"/>
          <w:szCs w:val="24"/>
        </w:rPr>
        <w:t>av mer tillämpad natur om de</w:t>
      </w:r>
      <w:r w:rsidR="00607E50">
        <w:rPr>
          <w:rFonts w:ascii="TimesNewRoman" w:hAnsi="TimesNewRoman" w:cs="TimesNewRoman"/>
          <w:szCs w:val="24"/>
        </w:rPr>
        <w:t>ssa</w:t>
      </w:r>
      <w:r w:rsidR="00226E89">
        <w:rPr>
          <w:rFonts w:ascii="TimesNewRoman" w:hAnsi="TimesNewRoman" w:cs="TimesNewRoman"/>
          <w:szCs w:val="24"/>
        </w:rPr>
        <w:t xml:space="preserve"> har betydande matematiskt innehåll eller har intressanta tillämpningar inom försäkring.</w:t>
      </w:r>
    </w:p>
    <w:p w14:paraId="67FA6076" w14:textId="77777777" w:rsidR="00416E55" w:rsidRDefault="00416E55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0B538EEC" w14:textId="77777777" w:rsidR="00416E55" w:rsidRDefault="00322973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Vart och ett av följande områden ska vara representerat</w:t>
      </w:r>
    </w:p>
    <w:p w14:paraId="1F9EB779" w14:textId="77777777" w:rsidR="00614EA0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 </w:t>
      </w:r>
    </w:p>
    <w:p w14:paraId="26F1583A" w14:textId="77777777" w:rsidR="00416E55" w:rsidRDefault="002326DC" w:rsidP="00322973">
      <w:pPr>
        <w:numPr>
          <w:ilvl w:val="0"/>
          <w:numId w:val="17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n</w:t>
      </w:r>
      <w:r w:rsidR="00416E55">
        <w:rPr>
          <w:rFonts w:ascii="TimesNewRoman" w:hAnsi="TimesNewRoman" w:cs="TimesNewRoman"/>
          <w:szCs w:val="24"/>
        </w:rPr>
        <w:t>umerisk analys</w:t>
      </w:r>
    </w:p>
    <w:p w14:paraId="13D2768D" w14:textId="77777777" w:rsidR="00416E55" w:rsidRDefault="002326DC" w:rsidP="00322973">
      <w:pPr>
        <w:numPr>
          <w:ilvl w:val="0"/>
          <w:numId w:val="17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t</w:t>
      </w:r>
      <w:r w:rsidR="00416E55">
        <w:rPr>
          <w:rFonts w:ascii="TimesNewRoman" w:hAnsi="TimesNewRoman" w:cs="TimesNewRoman"/>
          <w:szCs w:val="24"/>
        </w:rPr>
        <w:t>idsserieanalys</w:t>
      </w:r>
    </w:p>
    <w:p w14:paraId="0C1AABA9" w14:textId="77777777" w:rsidR="00416E55" w:rsidRDefault="002326DC" w:rsidP="00322973">
      <w:pPr>
        <w:numPr>
          <w:ilvl w:val="0"/>
          <w:numId w:val="17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s</w:t>
      </w:r>
      <w:r w:rsidR="00416E55">
        <w:rPr>
          <w:rFonts w:ascii="TimesNewRoman" w:hAnsi="TimesNewRoman" w:cs="TimesNewRoman"/>
          <w:szCs w:val="24"/>
        </w:rPr>
        <w:t>imulering</w:t>
      </w:r>
    </w:p>
    <w:p w14:paraId="76381ADA" w14:textId="77777777" w:rsidR="00614EA0" w:rsidRDefault="00614EA0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616B20B1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Kurser från följande områden får </w:t>
      </w:r>
      <w:r w:rsidR="00C23ADA">
        <w:rPr>
          <w:rFonts w:ascii="TimesNewRoman" w:hAnsi="TimesNewRoman" w:cs="TimesNewRoman"/>
          <w:szCs w:val="24"/>
        </w:rPr>
        <w:t>in</w:t>
      </w:r>
      <w:r>
        <w:rPr>
          <w:rFonts w:ascii="TimesNewRoman" w:hAnsi="TimesNewRoman" w:cs="TimesNewRoman"/>
          <w:szCs w:val="24"/>
        </w:rPr>
        <w:t>räknas:</w:t>
      </w:r>
    </w:p>
    <w:p w14:paraId="65D21E1C" w14:textId="77777777" w:rsidR="00226E89" w:rsidRDefault="00226E89" w:rsidP="00226E89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finansmatematik</w:t>
      </w:r>
    </w:p>
    <w:p w14:paraId="48DA0305" w14:textId="77777777" w:rsidR="00226E89" w:rsidRDefault="00226E89" w:rsidP="00226E89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försäkringsmatematik</w:t>
      </w:r>
    </w:p>
    <w:p w14:paraId="6EB2B167" w14:textId="77777777" w:rsidR="00226E89" w:rsidRDefault="00226E89" w:rsidP="00226E89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stickprovsteori</w:t>
      </w:r>
    </w:p>
    <w:p w14:paraId="584CAD69" w14:textId="77777777" w:rsidR="005A6E61" w:rsidRDefault="002326DC" w:rsidP="00226E89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o</w:t>
      </w:r>
      <w:r w:rsidR="005A6E61">
        <w:rPr>
          <w:rFonts w:ascii="TimesNewRoman" w:hAnsi="TimesNewRoman" w:cs="TimesNewRoman"/>
          <w:szCs w:val="24"/>
        </w:rPr>
        <w:t>ptimeringslära</w:t>
      </w:r>
    </w:p>
    <w:p w14:paraId="10A56BB1" w14:textId="77777777" w:rsidR="00226E89" w:rsidRPr="00416E55" w:rsidRDefault="00226E89" w:rsidP="00226E89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</w:p>
    <w:p w14:paraId="352110E9" w14:textId="77777777" w:rsidR="00416E55" w:rsidRPr="00416E55" w:rsidRDefault="00416E55" w:rsidP="00226E89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  <w:r>
        <w:rPr>
          <w:rFonts w:ascii="TimesNewRoman,Italic" w:hAnsi="TimesNewRoman,Italic" w:cs="TimesNewRoman,Italic"/>
          <w:iCs/>
          <w:szCs w:val="24"/>
        </w:rPr>
        <w:t>Kurser från andra områden få</w:t>
      </w:r>
      <w:r w:rsidR="00D967CF">
        <w:rPr>
          <w:rFonts w:ascii="TimesNewRoman,Italic" w:hAnsi="TimesNewRoman,Italic" w:cs="TimesNewRoman,Italic"/>
          <w:iCs/>
          <w:szCs w:val="24"/>
        </w:rPr>
        <w:t>r</w:t>
      </w:r>
      <w:r>
        <w:rPr>
          <w:rFonts w:ascii="TimesNewRoman,Italic" w:hAnsi="TimesNewRoman,Italic" w:cs="TimesNewRoman,Italic"/>
          <w:iCs/>
          <w:szCs w:val="24"/>
        </w:rPr>
        <w:t xml:space="preserve"> inräknas om de bedöms vara relevanta.</w:t>
      </w:r>
    </w:p>
    <w:p w14:paraId="5092898B" w14:textId="77777777" w:rsidR="00416E55" w:rsidRDefault="00416E55" w:rsidP="00226E8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Cs w:val="24"/>
        </w:rPr>
      </w:pPr>
    </w:p>
    <w:p w14:paraId="20B37D9A" w14:textId="77777777" w:rsidR="00226E89" w:rsidRPr="00295B6C" w:rsidRDefault="00226E89" w:rsidP="00EC0B5E">
      <w:pPr>
        <w:keepNext/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  <w:szCs w:val="24"/>
        </w:rPr>
      </w:pPr>
      <w:r w:rsidRPr="00295B6C">
        <w:rPr>
          <w:rFonts w:ascii="TimesNewRoman,Italic" w:hAnsi="TimesNewRoman,Italic" w:cs="TimesNewRoman,Italic"/>
          <w:b/>
          <w:iCs/>
          <w:szCs w:val="24"/>
        </w:rPr>
        <w:t xml:space="preserve">Kompetensblock D – fördjupning inom försäkring 60 </w:t>
      </w:r>
      <w:proofErr w:type="spellStart"/>
      <w:r w:rsidRPr="00295B6C">
        <w:rPr>
          <w:rFonts w:ascii="TimesNewRoman,Italic" w:hAnsi="TimesNewRoman,Italic" w:cs="TimesNewRoman,Italic"/>
          <w:b/>
          <w:iCs/>
          <w:szCs w:val="24"/>
        </w:rPr>
        <w:t>hp</w:t>
      </w:r>
      <w:proofErr w:type="spellEnd"/>
      <w:r w:rsidRPr="00295B6C">
        <w:rPr>
          <w:rFonts w:ascii="TimesNewRoman,Italic" w:hAnsi="TimesNewRoman,Italic" w:cs="TimesNewRoman,Italic"/>
          <w:b/>
          <w:iCs/>
          <w:szCs w:val="24"/>
        </w:rPr>
        <w:t xml:space="preserve"> </w:t>
      </w:r>
    </w:p>
    <w:p w14:paraId="20E64A33" w14:textId="77777777" w:rsidR="00226E89" w:rsidRDefault="00226E89" w:rsidP="00EC0B5E">
      <w:pPr>
        <w:keepNext/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  <w:r>
        <w:rPr>
          <w:rFonts w:ascii="TimesNewRoman" w:hAnsi="TimesNewRoman" w:cs="TimesNewRoman"/>
          <w:szCs w:val="24"/>
        </w:rPr>
        <w:t>Block D avser fördjupning av kompetensen med inriktning mot försäkring. B</w:t>
      </w:r>
      <w:r>
        <w:rPr>
          <w:rFonts w:ascii="TimesNewRoman,Italic" w:hAnsi="TimesNewRoman,Italic" w:cs="TimesNewRoman,Italic"/>
          <w:iCs/>
          <w:szCs w:val="24"/>
        </w:rPr>
        <w:t xml:space="preserve">lock C och D ska tillsammans </w:t>
      </w:r>
      <w:r w:rsidRPr="00295B6C">
        <w:rPr>
          <w:rFonts w:ascii="TimesNewRoman,Italic" w:hAnsi="TimesNewRoman,Italic" w:cs="TimesNewRoman,Italic"/>
          <w:iCs/>
          <w:szCs w:val="24"/>
        </w:rPr>
        <w:t>och utan dubbelräkning</w:t>
      </w:r>
      <w:r>
        <w:rPr>
          <w:rFonts w:ascii="TimesNewRoman,Italic" w:hAnsi="TimesNewRoman,Italic" w:cs="TimesNewRoman,Italic"/>
          <w:iCs/>
          <w:szCs w:val="24"/>
        </w:rPr>
        <w:t xml:space="preserve"> innehålla kurser som avser:</w:t>
      </w:r>
    </w:p>
    <w:p w14:paraId="3DB9446B" w14:textId="77777777" w:rsidR="00226E89" w:rsidRDefault="00226E89" w:rsidP="00EC0B5E">
      <w:pPr>
        <w:keepNext/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</w:p>
    <w:p w14:paraId="07829810" w14:textId="77777777" w:rsidR="00226E89" w:rsidRDefault="00226E89" w:rsidP="00575A68">
      <w:pPr>
        <w:keepNext/>
        <w:numPr>
          <w:ilvl w:val="0"/>
          <w:numId w:val="29"/>
        </w:num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  <w:r>
        <w:rPr>
          <w:rFonts w:ascii="TimesNewRoman,Italic" w:hAnsi="TimesNewRoman,Italic" w:cs="TimesNewRoman,Italic"/>
          <w:iCs/>
          <w:szCs w:val="24"/>
        </w:rPr>
        <w:t xml:space="preserve">försäkringsmatematik 30 </w:t>
      </w:r>
      <w:proofErr w:type="spellStart"/>
      <w:r>
        <w:rPr>
          <w:rFonts w:ascii="TimesNewRoman,Italic" w:hAnsi="TimesNewRoman,Italic" w:cs="TimesNewRoman,Italic"/>
          <w:iCs/>
          <w:szCs w:val="24"/>
        </w:rPr>
        <w:t>hp</w:t>
      </w:r>
      <w:proofErr w:type="spellEnd"/>
    </w:p>
    <w:p w14:paraId="38105376" w14:textId="77777777" w:rsidR="00226E89" w:rsidRDefault="00226E89" w:rsidP="00575A68">
      <w:pPr>
        <w:keepNext/>
        <w:numPr>
          <w:ilvl w:val="0"/>
          <w:numId w:val="29"/>
        </w:num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  <w:r>
        <w:rPr>
          <w:rFonts w:ascii="TimesNewRoman,Italic" w:hAnsi="TimesNewRoman,Italic" w:cs="TimesNewRoman,Italic"/>
          <w:iCs/>
          <w:szCs w:val="24"/>
        </w:rPr>
        <w:t xml:space="preserve">försäkringsjuridik 15 </w:t>
      </w:r>
      <w:proofErr w:type="spellStart"/>
      <w:r>
        <w:rPr>
          <w:rFonts w:ascii="TimesNewRoman,Italic" w:hAnsi="TimesNewRoman,Italic" w:cs="TimesNewRoman,Italic"/>
          <w:iCs/>
          <w:szCs w:val="24"/>
        </w:rPr>
        <w:t>hp</w:t>
      </w:r>
      <w:proofErr w:type="spellEnd"/>
    </w:p>
    <w:p w14:paraId="655EB1CD" w14:textId="77777777" w:rsidR="00226E89" w:rsidRDefault="00226E89" w:rsidP="00575A68">
      <w:pPr>
        <w:numPr>
          <w:ilvl w:val="0"/>
          <w:numId w:val="29"/>
        </w:num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  <w:r>
        <w:rPr>
          <w:rFonts w:ascii="TimesNewRoman,Italic" w:hAnsi="TimesNewRoman,Italic" w:cs="TimesNewRoman,Italic"/>
          <w:iCs/>
          <w:szCs w:val="24"/>
        </w:rPr>
        <w:t xml:space="preserve">försäkringsekonomi 22,5 </w:t>
      </w:r>
      <w:proofErr w:type="spellStart"/>
      <w:r>
        <w:rPr>
          <w:rFonts w:ascii="TimesNewRoman,Italic" w:hAnsi="TimesNewRoman,Italic" w:cs="TimesNewRoman,Italic"/>
          <w:iCs/>
          <w:szCs w:val="24"/>
        </w:rPr>
        <w:t>hp</w:t>
      </w:r>
      <w:proofErr w:type="spellEnd"/>
    </w:p>
    <w:p w14:paraId="7CD800CD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05A3B7EE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lastRenderedPageBreak/>
        <w:t xml:space="preserve">Försäkringsmatematik ska </w:t>
      </w:r>
      <w:r w:rsidR="00322973">
        <w:rPr>
          <w:rFonts w:ascii="TimesNewRoman" w:hAnsi="TimesNewRoman" w:cs="TimesNewRoman"/>
          <w:szCs w:val="24"/>
        </w:rPr>
        <w:t>täcka</w:t>
      </w:r>
      <w:r>
        <w:rPr>
          <w:rFonts w:ascii="TimesNewRoman" w:hAnsi="TimesNewRoman" w:cs="TimesNewRoman"/>
          <w:szCs w:val="24"/>
        </w:rPr>
        <w:t xml:space="preserve"> både livförsäkringsmatematik och sakförsäkringsmatematik. I livförsäkringsmatematik ska följande moment ingå:</w:t>
      </w:r>
    </w:p>
    <w:p w14:paraId="74D3D7E3" w14:textId="77777777" w:rsidR="00226E89" w:rsidRPr="00575A68" w:rsidRDefault="00226E89" w:rsidP="00575A68">
      <w:pPr>
        <w:keepNext/>
        <w:numPr>
          <w:ilvl w:val="0"/>
          <w:numId w:val="30"/>
        </w:num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  <w:r w:rsidRPr="00575A68">
        <w:rPr>
          <w:rFonts w:ascii="TimesNewRoman,Italic" w:hAnsi="TimesNewRoman,Italic" w:cs="TimesNewRoman,Italic"/>
          <w:iCs/>
          <w:szCs w:val="24"/>
        </w:rPr>
        <w:t>ränteberäkning/diskontering</w:t>
      </w:r>
    </w:p>
    <w:p w14:paraId="7E0E02AB" w14:textId="77777777" w:rsidR="00226E89" w:rsidRPr="00575A68" w:rsidRDefault="00226E89" w:rsidP="00575A68">
      <w:pPr>
        <w:keepNext/>
        <w:numPr>
          <w:ilvl w:val="0"/>
          <w:numId w:val="30"/>
        </w:num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  <w:r w:rsidRPr="00575A68">
        <w:rPr>
          <w:rFonts w:ascii="TimesNewRoman,Italic" w:hAnsi="TimesNewRoman,Italic" w:cs="TimesNewRoman,Italic"/>
          <w:iCs/>
          <w:szCs w:val="24"/>
        </w:rPr>
        <w:t>kommutationsfunktioner</w:t>
      </w:r>
    </w:p>
    <w:p w14:paraId="7A8946D7" w14:textId="77777777" w:rsidR="00226E89" w:rsidRPr="00575A68" w:rsidRDefault="00226E89" w:rsidP="00575A68">
      <w:pPr>
        <w:keepNext/>
        <w:numPr>
          <w:ilvl w:val="0"/>
          <w:numId w:val="30"/>
        </w:num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  <w:r w:rsidRPr="00575A68">
        <w:rPr>
          <w:rFonts w:ascii="TimesNewRoman,Italic" w:hAnsi="TimesNewRoman,Italic" w:cs="TimesNewRoman,Italic"/>
          <w:iCs/>
          <w:szCs w:val="24"/>
        </w:rPr>
        <w:t>kapitalvärden</w:t>
      </w:r>
    </w:p>
    <w:p w14:paraId="7F6F9585" w14:textId="77777777" w:rsidR="00226E89" w:rsidRPr="00575A68" w:rsidRDefault="00226E89" w:rsidP="00575A68">
      <w:pPr>
        <w:keepNext/>
        <w:numPr>
          <w:ilvl w:val="0"/>
          <w:numId w:val="30"/>
        </w:num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  <w:r w:rsidRPr="00575A68">
        <w:rPr>
          <w:rFonts w:ascii="TimesNewRoman,Italic" w:hAnsi="TimesNewRoman,Italic" w:cs="TimesNewRoman,Italic"/>
          <w:iCs/>
          <w:szCs w:val="24"/>
        </w:rPr>
        <w:t>reservsättning</w:t>
      </w:r>
    </w:p>
    <w:p w14:paraId="76C81369" w14:textId="77777777" w:rsidR="00226E89" w:rsidRPr="00575A68" w:rsidRDefault="00226E89" w:rsidP="00575A68">
      <w:pPr>
        <w:keepNext/>
        <w:numPr>
          <w:ilvl w:val="0"/>
          <w:numId w:val="30"/>
        </w:num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  <w:r w:rsidRPr="00575A68">
        <w:rPr>
          <w:rFonts w:ascii="TimesNewRoman,Italic" w:hAnsi="TimesNewRoman,Italic" w:cs="TimesNewRoman,Italic"/>
          <w:iCs/>
          <w:szCs w:val="24"/>
        </w:rPr>
        <w:t>produkttyper</w:t>
      </w:r>
    </w:p>
    <w:p w14:paraId="749DAC56" w14:textId="77777777" w:rsidR="00322973" w:rsidRPr="00575A68" w:rsidRDefault="00322973" w:rsidP="00575A68">
      <w:pPr>
        <w:keepNext/>
        <w:numPr>
          <w:ilvl w:val="0"/>
          <w:numId w:val="30"/>
        </w:num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  <w:proofErr w:type="spellStart"/>
      <w:r w:rsidRPr="00575A68">
        <w:rPr>
          <w:rFonts w:ascii="TimesNewRoman,Italic" w:hAnsi="TimesNewRoman,Italic" w:cs="TimesNewRoman,Italic"/>
          <w:iCs/>
          <w:szCs w:val="24"/>
        </w:rPr>
        <w:t>prissättningsprinciper</w:t>
      </w:r>
      <w:proofErr w:type="spellEnd"/>
    </w:p>
    <w:p w14:paraId="5FE94F8F" w14:textId="77777777" w:rsidR="00226E89" w:rsidRPr="00575A68" w:rsidRDefault="00226E89" w:rsidP="00575A68">
      <w:pPr>
        <w:keepNext/>
        <w:numPr>
          <w:ilvl w:val="0"/>
          <w:numId w:val="30"/>
        </w:num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  <w:r w:rsidRPr="00575A68">
        <w:rPr>
          <w:rFonts w:ascii="TimesNewRoman,Italic" w:hAnsi="TimesNewRoman,Italic" w:cs="TimesNewRoman,Italic"/>
          <w:iCs/>
          <w:szCs w:val="24"/>
        </w:rPr>
        <w:t>återbäring</w:t>
      </w:r>
    </w:p>
    <w:p w14:paraId="149E0595" w14:textId="77777777" w:rsidR="00226E89" w:rsidRPr="00575A68" w:rsidRDefault="00226E89" w:rsidP="00575A68">
      <w:pPr>
        <w:keepNext/>
        <w:numPr>
          <w:ilvl w:val="0"/>
          <w:numId w:val="30"/>
        </w:num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  <w:r w:rsidRPr="00575A68">
        <w:rPr>
          <w:rFonts w:ascii="TimesNewRoman,Italic" w:hAnsi="TimesNewRoman,Italic" w:cs="TimesNewRoman,Italic"/>
          <w:iCs/>
          <w:szCs w:val="24"/>
        </w:rPr>
        <w:t>modellering</w:t>
      </w:r>
    </w:p>
    <w:p w14:paraId="0D48D66F" w14:textId="77777777" w:rsidR="0021297C" w:rsidRPr="00575A68" w:rsidRDefault="0021297C" w:rsidP="00575A68">
      <w:pPr>
        <w:keepNext/>
        <w:numPr>
          <w:ilvl w:val="0"/>
          <w:numId w:val="30"/>
        </w:num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  <w:r w:rsidRPr="00575A68">
        <w:rPr>
          <w:rFonts w:ascii="TimesNewRoman,Italic" w:hAnsi="TimesNewRoman,Italic" w:cs="TimesNewRoman,Italic"/>
          <w:iCs/>
          <w:szCs w:val="24"/>
        </w:rPr>
        <w:t>resultat</w:t>
      </w:r>
      <w:r w:rsidR="00C23ADA" w:rsidRPr="00575A68">
        <w:rPr>
          <w:rFonts w:ascii="TimesNewRoman,Italic" w:hAnsi="TimesNewRoman,Italic" w:cs="TimesNewRoman,Italic"/>
          <w:iCs/>
          <w:szCs w:val="24"/>
        </w:rPr>
        <w:t>analys</w:t>
      </w:r>
    </w:p>
    <w:p w14:paraId="3E5727BB" w14:textId="77777777" w:rsidR="0021297C" w:rsidRPr="00575A68" w:rsidRDefault="00C23ADA" w:rsidP="00575A68">
      <w:pPr>
        <w:keepNext/>
        <w:numPr>
          <w:ilvl w:val="0"/>
          <w:numId w:val="30"/>
        </w:num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  <w:r w:rsidRPr="00575A68">
        <w:rPr>
          <w:rFonts w:ascii="TimesNewRoman,Italic" w:hAnsi="TimesNewRoman,Italic" w:cs="TimesNewRoman,Italic"/>
          <w:iCs/>
          <w:szCs w:val="24"/>
        </w:rPr>
        <w:t>liv</w:t>
      </w:r>
      <w:r w:rsidR="0021297C" w:rsidRPr="00575A68">
        <w:rPr>
          <w:rFonts w:ascii="TimesNewRoman,Italic" w:hAnsi="TimesNewRoman,Italic" w:cs="TimesNewRoman,Italic"/>
          <w:iCs/>
          <w:szCs w:val="24"/>
        </w:rPr>
        <w:t>återförsäkring</w:t>
      </w:r>
    </w:p>
    <w:p w14:paraId="309C0EBF" w14:textId="77777777" w:rsidR="00226E89" w:rsidRPr="00575A68" w:rsidRDefault="00226E89" w:rsidP="00575A68">
      <w:pPr>
        <w:keepNext/>
        <w:numPr>
          <w:ilvl w:val="0"/>
          <w:numId w:val="30"/>
        </w:num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  <w:r w:rsidRPr="00575A68">
        <w:rPr>
          <w:rFonts w:ascii="TimesNewRoman,Italic" w:hAnsi="TimesNewRoman,Italic" w:cs="TimesNewRoman,Italic"/>
          <w:iCs/>
          <w:szCs w:val="24"/>
        </w:rPr>
        <w:t>grundläggande principer för sjukförsäkring och angränsande försäkringsformer</w:t>
      </w:r>
    </w:p>
    <w:p w14:paraId="6DEE78BF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709B1C8A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I sakförsäkringsmatematik ska följande moment ingå: </w:t>
      </w:r>
    </w:p>
    <w:p w14:paraId="09A2BC5E" w14:textId="77777777" w:rsidR="00226E89" w:rsidRDefault="00226E89" w:rsidP="00575A68">
      <w:pPr>
        <w:numPr>
          <w:ilvl w:val="0"/>
          <w:numId w:val="3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den kollektiva modellen:</w:t>
      </w:r>
    </w:p>
    <w:p w14:paraId="43211AB8" w14:textId="77777777" w:rsidR="00226E89" w:rsidRDefault="00226E89" w:rsidP="00575A68">
      <w:pPr>
        <w:numPr>
          <w:ilvl w:val="1"/>
          <w:numId w:val="32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modeller för antalet skador och ersättningsbeloppens storlek, inklusive statistiska metoder för anpassning till data</w:t>
      </w:r>
    </w:p>
    <w:p w14:paraId="680AE400" w14:textId="77777777" w:rsidR="00226E89" w:rsidRDefault="00226E89" w:rsidP="00575A68">
      <w:pPr>
        <w:numPr>
          <w:ilvl w:val="1"/>
          <w:numId w:val="32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sammansatta fördelningar, inklusive numeriska metoder för beräkning av dessa</w:t>
      </w:r>
    </w:p>
    <w:p w14:paraId="04D9C811" w14:textId="77777777" w:rsidR="00226E89" w:rsidRDefault="00226E89" w:rsidP="00575A68">
      <w:pPr>
        <w:numPr>
          <w:ilvl w:val="0"/>
          <w:numId w:val="3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prissättningsmetoder (</w:t>
      </w:r>
      <w:proofErr w:type="spellStart"/>
      <w:r>
        <w:rPr>
          <w:rFonts w:ascii="TimesNewRoman" w:hAnsi="TimesNewRoman" w:cs="TimesNewRoman"/>
          <w:szCs w:val="24"/>
        </w:rPr>
        <w:t>tariffering</w:t>
      </w:r>
      <w:proofErr w:type="spellEnd"/>
      <w:r>
        <w:rPr>
          <w:rFonts w:ascii="TimesNewRoman" w:hAnsi="TimesNewRoman" w:cs="TimesNewRoman"/>
          <w:szCs w:val="24"/>
        </w:rPr>
        <w:t>), inklusive tillämpning av generaliserade linjära modeller</w:t>
      </w:r>
    </w:p>
    <w:p w14:paraId="31DCF584" w14:textId="77777777" w:rsidR="00226E89" w:rsidRDefault="00226E89" w:rsidP="00575A68">
      <w:pPr>
        <w:numPr>
          <w:ilvl w:val="0"/>
          <w:numId w:val="3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kredibilitetsteori</w:t>
      </w:r>
    </w:p>
    <w:p w14:paraId="04C38B6B" w14:textId="77777777" w:rsidR="00226E89" w:rsidRDefault="00226E89" w:rsidP="00575A68">
      <w:pPr>
        <w:numPr>
          <w:ilvl w:val="0"/>
          <w:numId w:val="3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reservsättningsmetoder</w:t>
      </w:r>
    </w:p>
    <w:p w14:paraId="5CC83FC4" w14:textId="77777777" w:rsidR="00226E89" w:rsidRDefault="00226E89" w:rsidP="00575A68">
      <w:pPr>
        <w:numPr>
          <w:ilvl w:val="0"/>
          <w:numId w:val="3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återförsäkring</w:t>
      </w:r>
    </w:p>
    <w:p w14:paraId="09432F61" w14:textId="77777777" w:rsidR="00226E89" w:rsidRDefault="00226E89" w:rsidP="00575A68">
      <w:pPr>
        <w:numPr>
          <w:ilvl w:val="0"/>
          <w:numId w:val="31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modellering</w:t>
      </w:r>
    </w:p>
    <w:p w14:paraId="717D424D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6D65684D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I försäkringsjuridik ska följande moment ingå: </w:t>
      </w:r>
    </w:p>
    <w:p w14:paraId="665F3434" w14:textId="77777777" w:rsidR="00226E89" w:rsidRDefault="00226E89" w:rsidP="00575A68">
      <w:pPr>
        <w:numPr>
          <w:ilvl w:val="0"/>
          <w:numId w:val="33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grundläggande juridisk kunskap</w:t>
      </w:r>
    </w:p>
    <w:p w14:paraId="6D628DD3" w14:textId="77777777" w:rsidR="00226E89" w:rsidRDefault="00226E89" w:rsidP="00575A68">
      <w:pPr>
        <w:numPr>
          <w:ilvl w:val="0"/>
          <w:numId w:val="33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försäkringsrörelselagen</w:t>
      </w:r>
    </w:p>
    <w:p w14:paraId="78E7B6CF" w14:textId="77777777" w:rsidR="00226E89" w:rsidRDefault="00226E89" w:rsidP="00575A68">
      <w:pPr>
        <w:numPr>
          <w:ilvl w:val="0"/>
          <w:numId w:val="33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olika verksamhetsformer för försäkringsföretag</w:t>
      </w:r>
    </w:p>
    <w:p w14:paraId="6C5D1769" w14:textId="77777777" w:rsidR="00226E89" w:rsidRDefault="00226E89" w:rsidP="00575A68">
      <w:pPr>
        <w:numPr>
          <w:ilvl w:val="0"/>
          <w:numId w:val="33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kunskap om EU, särskilt vad gäller försäkringsfrågor</w:t>
      </w:r>
    </w:p>
    <w:p w14:paraId="4A580CDB" w14:textId="39CA2546" w:rsidR="00226E89" w:rsidDel="00E717C9" w:rsidRDefault="00226E89" w:rsidP="00226E89">
      <w:pPr>
        <w:autoSpaceDE w:val="0"/>
        <w:autoSpaceDN w:val="0"/>
        <w:adjustRightInd w:val="0"/>
        <w:rPr>
          <w:del w:id="71" w:author="Ohlsson Esbjörn" w:date="2015-04-14T16:08:00Z"/>
          <w:rFonts w:ascii="TimesNewRoman" w:hAnsi="TimesNewRoman" w:cs="TimesNewRoman"/>
          <w:szCs w:val="24"/>
        </w:rPr>
      </w:pPr>
    </w:p>
    <w:p w14:paraId="6A6F9FEB" w14:textId="199F76C4" w:rsidR="00E717C9" w:rsidRDefault="00E717C9" w:rsidP="00E717C9">
      <w:pPr>
        <w:autoSpaceDE w:val="0"/>
        <w:autoSpaceDN w:val="0"/>
        <w:adjustRightInd w:val="0"/>
        <w:rPr>
          <w:ins w:id="72" w:author="Ohlsson Esbjörn" w:date="2015-04-14T16:08:00Z"/>
          <w:rFonts w:ascii="TimesNewRoman" w:hAnsi="TimesNewRoman" w:cs="TimesNewRoman"/>
          <w:szCs w:val="24"/>
        </w:rPr>
      </w:pPr>
      <w:ins w:id="73" w:author="Ohlsson Esbjörn" w:date="2015-04-14T16:08:00Z">
        <w:r>
          <w:rPr>
            <w:rFonts w:ascii="TimesNewRoman" w:hAnsi="TimesNewRoman" w:cs="TimesNewRoman"/>
            <w:szCs w:val="24"/>
          </w:rPr>
          <w:t xml:space="preserve">Punkt </w:t>
        </w:r>
      </w:ins>
      <w:ins w:id="74" w:author="Ohlsson Esbjörn" w:date="2015-04-14T16:09:00Z">
        <w:r>
          <w:rPr>
            <w:rFonts w:ascii="TimesNewRoman" w:hAnsi="TimesNewRoman" w:cs="TimesNewRoman"/>
            <w:szCs w:val="24"/>
          </w:rPr>
          <w:t>a</w:t>
        </w:r>
      </w:ins>
      <w:ins w:id="75" w:author="Ohlsson Esbjörn" w:date="2015-04-14T16:08:00Z">
        <w:r>
          <w:rPr>
            <w:rFonts w:ascii="TimesNewRoman" w:hAnsi="TimesNewRoman" w:cs="TimesNewRoman"/>
            <w:szCs w:val="24"/>
          </w:rPr>
          <w:t>)</w:t>
        </w:r>
      </w:ins>
      <w:ins w:id="76" w:author="Ohlsson Esbjörn" w:date="2015-04-14T16:09:00Z">
        <w:r>
          <w:rPr>
            <w:rFonts w:ascii="TimesNewRoman" w:hAnsi="TimesNewRoman" w:cs="TimesNewRoman"/>
            <w:szCs w:val="24"/>
          </w:rPr>
          <w:t xml:space="preserve"> -</w:t>
        </w:r>
      </w:ins>
      <w:ins w:id="77" w:author="Ohlsson Esbjörn" w:date="2015-04-14T16:08:00Z">
        <w:r>
          <w:rPr>
            <w:rFonts w:ascii="TimesNewRoman" w:hAnsi="TimesNewRoman" w:cs="TimesNewRoman"/>
            <w:szCs w:val="24"/>
          </w:rPr>
          <w:t xml:space="preserve"> c) ska avse svensk</w:t>
        </w:r>
      </w:ins>
      <w:ins w:id="78" w:author="Ohlsson Esbjörn" w:date="2015-04-14T16:09:00Z">
        <w:r>
          <w:rPr>
            <w:rFonts w:ascii="TimesNewRoman" w:hAnsi="TimesNewRoman" w:cs="TimesNewRoman"/>
            <w:szCs w:val="24"/>
          </w:rPr>
          <w:t>a förhållanden</w:t>
        </w:r>
      </w:ins>
      <w:ins w:id="79" w:author="Ohlsson Esbjörn" w:date="2015-04-14T16:08:00Z">
        <w:r>
          <w:rPr>
            <w:rFonts w:ascii="TimesNewRoman" w:hAnsi="TimesNewRoman" w:cs="TimesNewRoman"/>
            <w:szCs w:val="24"/>
          </w:rPr>
          <w:t xml:space="preserve">. </w:t>
        </w:r>
      </w:ins>
    </w:p>
    <w:p w14:paraId="5756D8DB" w14:textId="77777777" w:rsidR="00E717C9" w:rsidRDefault="00E717C9" w:rsidP="00226E89">
      <w:pPr>
        <w:autoSpaceDE w:val="0"/>
        <w:autoSpaceDN w:val="0"/>
        <w:adjustRightInd w:val="0"/>
        <w:rPr>
          <w:ins w:id="80" w:author="Ohlsson Esbjörn" w:date="2015-04-14T16:08:00Z"/>
          <w:rFonts w:ascii="TimesNewRoman" w:hAnsi="TimesNewRoman" w:cs="TimesNewRoman"/>
          <w:szCs w:val="24"/>
        </w:rPr>
      </w:pPr>
    </w:p>
    <w:p w14:paraId="2EF21530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I försäkringsekonomi ska områdena </w:t>
      </w:r>
      <w:r w:rsidRPr="004E203A">
        <w:rPr>
          <w:rFonts w:ascii="TimesNewRoman" w:hAnsi="TimesNewRoman" w:cs="TimesNewRoman"/>
          <w:i/>
          <w:szCs w:val="24"/>
        </w:rPr>
        <w:t>försäkringsredovisning, finansmatematik och nationalekonomi</w:t>
      </w:r>
      <w:r>
        <w:rPr>
          <w:rFonts w:ascii="TimesNewRoman" w:hAnsi="TimesNewRoman" w:cs="TimesNewRoman"/>
          <w:szCs w:val="24"/>
        </w:rPr>
        <w:t xml:space="preserve"> ingå.</w:t>
      </w:r>
    </w:p>
    <w:p w14:paraId="18238DEF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2708C5D8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I försäkringsredovisning ska följande moment ingå: </w:t>
      </w:r>
    </w:p>
    <w:p w14:paraId="169AB5E7" w14:textId="77777777" w:rsidR="00226E89" w:rsidRDefault="00226E89" w:rsidP="00575A68">
      <w:pPr>
        <w:numPr>
          <w:ilvl w:val="0"/>
          <w:numId w:val="34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grundläggande redovisning</w:t>
      </w:r>
    </w:p>
    <w:p w14:paraId="48412EDE" w14:textId="77777777" w:rsidR="00226E89" w:rsidRDefault="00226E89" w:rsidP="00575A68">
      <w:pPr>
        <w:numPr>
          <w:ilvl w:val="0"/>
          <w:numId w:val="34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försäkringsföretagets balans- och resultaträkning</w:t>
      </w:r>
    </w:p>
    <w:p w14:paraId="07AFCD39" w14:textId="087B9BD0" w:rsidR="00226E89" w:rsidRDefault="00226E89" w:rsidP="00575A68">
      <w:pPr>
        <w:numPr>
          <w:ilvl w:val="0"/>
          <w:numId w:val="34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försäkringsredovisningens regelverk</w:t>
      </w:r>
    </w:p>
    <w:p w14:paraId="7E60BDA0" w14:textId="7FBCE1F3" w:rsidR="00226E89" w:rsidRDefault="00E717C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ins w:id="81" w:author="Ohlsson Esbjörn" w:date="2015-04-14T16:08:00Z">
        <w:r>
          <w:rPr>
            <w:rFonts w:ascii="TimesNewRoman" w:hAnsi="TimesNewRoman" w:cs="TimesNewRoman"/>
            <w:szCs w:val="24"/>
          </w:rPr>
          <w:t xml:space="preserve">Punkt </w:t>
        </w:r>
      </w:ins>
      <w:ins w:id="82" w:author="Ohlsson Esbjörn" w:date="2015-04-14T16:09:00Z">
        <w:r>
          <w:rPr>
            <w:rFonts w:ascii="TimesNewRoman" w:hAnsi="TimesNewRoman" w:cs="TimesNewRoman"/>
            <w:szCs w:val="24"/>
          </w:rPr>
          <w:t>a) -</w:t>
        </w:r>
      </w:ins>
      <w:ins w:id="83" w:author="Ohlsson Esbjörn" w:date="2015-04-14T16:07:00Z">
        <w:r>
          <w:rPr>
            <w:rFonts w:ascii="TimesNewRoman" w:hAnsi="TimesNewRoman" w:cs="TimesNewRoman"/>
            <w:szCs w:val="24"/>
          </w:rPr>
          <w:t xml:space="preserve"> c) ska avse svensk</w:t>
        </w:r>
      </w:ins>
      <w:ins w:id="84" w:author="Ohlsson Esbjörn" w:date="2015-04-14T16:10:00Z">
        <w:r>
          <w:rPr>
            <w:rFonts w:ascii="TimesNewRoman" w:hAnsi="TimesNewRoman" w:cs="TimesNewRoman"/>
            <w:szCs w:val="24"/>
          </w:rPr>
          <w:t>a förhållanden</w:t>
        </w:r>
      </w:ins>
      <w:ins w:id="85" w:author="Ohlsson Esbjörn" w:date="2015-04-14T16:07:00Z">
        <w:r>
          <w:rPr>
            <w:rFonts w:ascii="TimesNewRoman" w:hAnsi="TimesNewRoman" w:cs="TimesNewRoman"/>
            <w:szCs w:val="24"/>
          </w:rPr>
          <w:t xml:space="preserve">. </w:t>
        </w:r>
      </w:ins>
    </w:p>
    <w:p w14:paraId="09152FB1" w14:textId="77777777" w:rsidR="00E717C9" w:rsidRDefault="00E717C9" w:rsidP="00EC0B5E">
      <w:pPr>
        <w:keepNext/>
        <w:autoSpaceDE w:val="0"/>
        <w:autoSpaceDN w:val="0"/>
        <w:adjustRightInd w:val="0"/>
        <w:rPr>
          <w:ins w:id="86" w:author="Ohlsson Esbjörn" w:date="2015-04-14T16:07:00Z"/>
          <w:rFonts w:ascii="TimesNewRoman" w:hAnsi="TimesNewRoman" w:cs="TimesNewRoman"/>
          <w:szCs w:val="24"/>
        </w:rPr>
      </w:pPr>
    </w:p>
    <w:p w14:paraId="60578C9F" w14:textId="77777777" w:rsidR="00226E89" w:rsidRDefault="00226E89" w:rsidP="00EC0B5E">
      <w:pPr>
        <w:keepNext/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I finansmatematik ska följande moment ingå: </w:t>
      </w:r>
    </w:p>
    <w:p w14:paraId="19BAA660" w14:textId="77777777" w:rsidR="00967F85" w:rsidRDefault="00967F85" w:rsidP="00575A68">
      <w:pPr>
        <w:keepNext/>
        <w:numPr>
          <w:ilvl w:val="0"/>
          <w:numId w:val="35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de finansiella marknaderna</w:t>
      </w:r>
      <w:r w:rsidR="00C23ADA">
        <w:rPr>
          <w:rFonts w:ascii="TimesNewRoman" w:hAnsi="TimesNewRoman" w:cs="TimesNewRoman"/>
          <w:szCs w:val="24"/>
        </w:rPr>
        <w:t xml:space="preserve"> och olika finansiella tillgångsslag</w:t>
      </w:r>
    </w:p>
    <w:p w14:paraId="288D78F5" w14:textId="77777777" w:rsidR="00226E89" w:rsidRDefault="00226E89" w:rsidP="00575A68">
      <w:pPr>
        <w:keepNext/>
        <w:numPr>
          <w:ilvl w:val="0"/>
          <w:numId w:val="35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räntemodeller</w:t>
      </w:r>
    </w:p>
    <w:p w14:paraId="56661ECD" w14:textId="77777777" w:rsidR="00226E89" w:rsidRDefault="00C23ADA" w:rsidP="00575A68">
      <w:pPr>
        <w:keepNext/>
        <w:numPr>
          <w:ilvl w:val="0"/>
          <w:numId w:val="35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derivatinstrument inklusive valutaderivat</w:t>
      </w:r>
    </w:p>
    <w:p w14:paraId="26B88979" w14:textId="77777777" w:rsidR="00967F85" w:rsidRDefault="00967F85" w:rsidP="00575A68">
      <w:pPr>
        <w:keepNext/>
        <w:numPr>
          <w:ilvl w:val="0"/>
          <w:numId w:val="35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prissättning av finansiella instrument</w:t>
      </w:r>
    </w:p>
    <w:p w14:paraId="107EA91F" w14:textId="77777777" w:rsidR="00226E89" w:rsidRDefault="00226E89" w:rsidP="00575A68">
      <w:pPr>
        <w:keepNext/>
        <w:numPr>
          <w:ilvl w:val="0"/>
          <w:numId w:val="35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proofErr w:type="spellStart"/>
      <w:r w:rsidRPr="0052495A">
        <w:rPr>
          <w:rFonts w:ascii="TimesNewRoman" w:hAnsi="TimesNewRoman" w:cs="TimesNewRoman"/>
          <w:szCs w:val="24"/>
        </w:rPr>
        <w:t>VaR</w:t>
      </w:r>
      <w:proofErr w:type="spellEnd"/>
      <w:r w:rsidRPr="0052495A">
        <w:rPr>
          <w:rFonts w:ascii="TimesNewRoman" w:hAnsi="TimesNewRoman" w:cs="TimesNewRoman"/>
          <w:szCs w:val="24"/>
        </w:rPr>
        <w:t xml:space="preserve"> och CAPM</w:t>
      </w:r>
      <w:r w:rsidR="00C23ADA">
        <w:rPr>
          <w:rFonts w:ascii="TimesNewRoman" w:hAnsi="TimesNewRoman" w:cs="TimesNewRoman"/>
          <w:szCs w:val="24"/>
        </w:rPr>
        <w:t xml:space="preserve"> samt liknande modeller och </w:t>
      </w:r>
      <w:proofErr w:type="spellStart"/>
      <w:r w:rsidR="00C23ADA">
        <w:rPr>
          <w:rFonts w:ascii="TimesNewRoman" w:hAnsi="TimesNewRoman" w:cs="TimesNewRoman"/>
          <w:szCs w:val="24"/>
        </w:rPr>
        <w:t>riskmått</w:t>
      </w:r>
      <w:proofErr w:type="spellEnd"/>
    </w:p>
    <w:p w14:paraId="662ACCA5" w14:textId="77777777" w:rsidR="00C64C52" w:rsidRDefault="005B3DE3" w:rsidP="00575A68">
      <w:pPr>
        <w:keepNext/>
        <w:numPr>
          <w:ilvl w:val="0"/>
          <w:numId w:val="35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 </w:t>
      </w:r>
      <w:r w:rsidR="00C64C52">
        <w:rPr>
          <w:rFonts w:ascii="TimesNewRoman" w:hAnsi="TimesNewRoman" w:cs="TimesNewRoman"/>
          <w:szCs w:val="24"/>
        </w:rPr>
        <w:t>portföljteori</w:t>
      </w:r>
    </w:p>
    <w:p w14:paraId="12F9D399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15375F83" w14:textId="77777777" w:rsidR="00226E89" w:rsidRDefault="00226E89" w:rsidP="00226E89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I nationalekonomi ska följande moment ingå:</w:t>
      </w:r>
    </w:p>
    <w:p w14:paraId="0857F0A5" w14:textId="77777777" w:rsidR="00226E89" w:rsidRDefault="00226E89" w:rsidP="00575A68">
      <w:pPr>
        <w:numPr>
          <w:ilvl w:val="0"/>
          <w:numId w:val="36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mikroekonomisk teori</w:t>
      </w:r>
    </w:p>
    <w:p w14:paraId="30B7AB6E" w14:textId="77777777" w:rsidR="00226E89" w:rsidRDefault="00226E89" w:rsidP="00575A68">
      <w:pPr>
        <w:numPr>
          <w:ilvl w:val="0"/>
          <w:numId w:val="36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makroekonomisk teori</w:t>
      </w:r>
    </w:p>
    <w:p w14:paraId="11386B5D" w14:textId="7507AC91" w:rsidR="00EE7D8E" w:rsidRPr="00B106F1" w:rsidRDefault="00B106F1" w:rsidP="00B106F1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B106F1">
        <w:rPr>
          <w:rFonts w:ascii="TimesNewRoman" w:hAnsi="TimesNewRoman" w:cs="TimesNewRoman"/>
          <w:szCs w:val="24"/>
        </w:rPr>
        <w:t>Maxim</w:t>
      </w:r>
      <w:ins w:id="87" w:author="E" w:date="2014-09-03T15:08:00Z">
        <w:r w:rsidR="0083748E">
          <w:rPr>
            <w:rFonts w:ascii="TimesNewRoman" w:hAnsi="TimesNewRoman" w:cs="TimesNewRoman"/>
            <w:szCs w:val="24"/>
          </w:rPr>
          <w:t>alt</w:t>
        </w:r>
      </w:ins>
      <w:del w:id="88" w:author="E" w:date="2014-09-03T15:08:00Z">
        <w:r w:rsidRPr="00B106F1" w:rsidDel="0083748E">
          <w:rPr>
            <w:rFonts w:ascii="TimesNewRoman" w:hAnsi="TimesNewRoman" w:cs="TimesNewRoman"/>
            <w:szCs w:val="24"/>
          </w:rPr>
          <w:delText>um</w:delText>
        </w:r>
      </w:del>
      <w:r w:rsidRPr="00B106F1">
        <w:rPr>
          <w:rFonts w:ascii="TimesNewRoman" w:hAnsi="TimesNewRoman" w:cs="TimesNewRoman"/>
          <w:szCs w:val="24"/>
        </w:rPr>
        <w:t xml:space="preserve"> 7,5</w:t>
      </w:r>
      <w:ins w:id="89" w:author="Ohlsson Esbjörn" w:date="2014-12-01T17:29:00Z">
        <w:r w:rsidR="000F169D">
          <w:rPr>
            <w:rFonts w:ascii="TimesNewRoman" w:hAnsi="TimesNewRoman" w:cs="TimesNewRoman"/>
            <w:szCs w:val="24"/>
          </w:rPr>
          <w:t xml:space="preserve"> </w:t>
        </w:r>
        <w:proofErr w:type="spellStart"/>
        <w:r w:rsidR="000F169D">
          <w:rPr>
            <w:rFonts w:ascii="TimesNewRoman" w:hAnsi="TimesNewRoman" w:cs="TimesNewRoman"/>
            <w:szCs w:val="24"/>
          </w:rPr>
          <w:t>h</w:t>
        </w:r>
      </w:ins>
      <w:r w:rsidRPr="00B106F1">
        <w:rPr>
          <w:rFonts w:ascii="TimesNewRoman" w:hAnsi="TimesNewRoman" w:cs="TimesNewRoman"/>
          <w:szCs w:val="24"/>
        </w:rPr>
        <w:t>p</w:t>
      </w:r>
      <w:proofErr w:type="spellEnd"/>
      <w:r w:rsidRPr="00B106F1">
        <w:rPr>
          <w:rFonts w:ascii="TimesNewRoman" w:hAnsi="TimesNewRoman" w:cs="TimesNewRoman"/>
          <w:szCs w:val="24"/>
        </w:rPr>
        <w:t xml:space="preserve"> nationalekonomi får inräknas</w:t>
      </w:r>
    </w:p>
    <w:p w14:paraId="3C7B7E71" w14:textId="77777777" w:rsidR="00B106F1" w:rsidRPr="00B106F1" w:rsidRDefault="00B106F1" w:rsidP="00B106F1"/>
    <w:p w14:paraId="2B14B607" w14:textId="77777777" w:rsidR="0083748E" w:rsidRDefault="0083748E" w:rsidP="00ED1864">
      <w:pPr>
        <w:pStyle w:val="Heading1"/>
        <w:rPr>
          <w:ins w:id="90" w:author="E" w:date="2014-09-03T15:07:00Z"/>
        </w:rPr>
      </w:pPr>
    </w:p>
    <w:p w14:paraId="68AE7C9B" w14:textId="77777777" w:rsidR="00EE7D8E" w:rsidRPr="00ED1864" w:rsidRDefault="00EE7D8E" w:rsidP="00ED1864">
      <w:pPr>
        <w:pStyle w:val="Heading1"/>
      </w:pPr>
      <w:r w:rsidRPr="00ED1864">
        <w:t>Övergångsbestämmelser</w:t>
      </w:r>
      <w:r w:rsidR="00053CB3" w:rsidRPr="00ED1864">
        <w:t xml:space="preserve"> för den som har tagit sina första högskolepoäng senast under år 2011</w:t>
      </w:r>
    </w:p>
    <w:p w14:paraId="08EF320F" w14:textId="77777777" w:rsidR="00EE7D8E" w:rsidRDefault="00EE7D8E" w:rsidP="00EE7D8E"/>
    <w:p w14:paraId="5B602491" w14:textId="728DDE7A" w:rsidR="006B3831" w:rsidRDefault="006B3831" w:rsidP="0083748E">
      <w:r>
        <w:t>För den</w:t>
      </w:r>
      <w:r w:rsidR="00EE7D8E">
        <w:t xml:space="preserve"> som </w:t>
      </w:r>
      <w:r w:rsidR="00053CB3">
        <w:t xml:space="preserve">har </w:t>
      </w:r>
      <w:r w:rsidR="00EE7D8E">
        <w:t xml:space="preserve">tagit sina första högskolepoäng senast under år 2011 </w:t>
      </w:r>
      <w:r w:rsidR="00D967CF">
        <w:t>får</w:t>
      </w:r>
      <w:r w:rsidR="00EE7D8E">
        <w:t xml:space="preserve"> </w:t>
      </w:r>
      <w:r>
        <w:t>kompetenskravens block A-C ersättas av block E-G enligt nedan:</w:t>
      </w:r>
    </w:p>
    <w:p w14:paraId="1267B495" w14:textId="77777777" w:rsidR="006B3831" w:rsidRDefault="006B3831" w:rsidP="00EE7D8E"/>
    <w:p w14:paraId="2F876CCE" w14:textId="77777777" w:rsidR="006B3831" w:rsidRPr="004D5512" w:rsidRDefault="006B3831" w:rsidP="006B3831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  <w:szCs w:val="24"/>
        </w:rPr>
      </w:pPr>
      <w:r w:rsidRPr="004D5512">
        <w:rPr>
          <w:rFonts w:ascii="TimesNewRoman,Italic" w:hAnsi="TimesNewRoman,Italic" w:cs="TimesNewRoman,Italic"/>
          <w:b/>
          <w:iCs/>
          <w:szCs w:val="24"/>
        </w:rPr>
        <w:t xml:space="preserve">Kompetensblock </w:t>
      </w:r>
      <w:r w:rsidR="002E0DF6" w:rsidRPr="004D5512">
        <w:rPr>
          <w:rFonts w:ascii="TimesNewRoman,Italic" w:hAnsi="TimesNewRoman,Italic" w:cs="TimesNewRoman,Italic"/>
          <w:b/>
          <w:iCs/>
          <w:szCs w:val="24"/>
        </w:rPr>
        <w:t>E</w:t>
      </w:r>
      <w:r w:rsidRPr="004D5512">
        <w:rPr>
          <w:rFonts w:ascii="TimesNewRoman,Italic" w:hAnsi="TimesNewRoman,Italic" w:cs="TimesNewRoman,Italic"/>
          <w:b/>
          <w:iCs/>
          <w:szCs w:val="24"/>
        </w:rPr>
        <w:t xml:space="preserve"> - 60 </w:t>
      </w:r>
      <w:proofErr w:type="spellStart"/>
      <w:r w:rsidRPr="004D5512">
        <w:rPr>
          <w:rFonts w:ascii="TimesNewRoman,Italic" w:hAnsi="TimesNewRoman,Italic" w:cs="TimesNewRoman,Italic"/>
          <w:b/>
          <w:iCs/>
          <w:szCs w:val="24"/>
        </w:rPr>
        <w:t>hp</w:t>
      </w:r>
      <w:proofErr w:type="spellEnd"/>
      <w:r w:rsidRPr="004D5512">
        <w:rPr>
          <w:rFonts w:ascii="TimesNewRoman,Italic" w:hAnsi="TimesNewRoman,Italic" w:cs="TimesNewRoman,Italic"/>
          <w:b/>
          <w:iCs/>
          <w:szCs w:val="24"/>
        </w:rPr>
        <w:t xml:space="preserve"> i matematik</w:t>
      </w:r>
    </w:p>
    <w:p w14:paraId="7965E8E8" w14:textId="77777777" w:rsidR="006B3831" w:rsidRPr="004D5512" w:rsidRDefault="006B3831" w:rsidP="006B3831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 xml:space="preserve">Block </w:t>
      </w:r>
      <w:r w:rsidR="005D6718" w:rsidRPr="004D5512">
        <w:rPr>
          <w:rFonts w:ascii="TimesNewRoman" w:hAnsi="TimesNewRoman" w:cs="TimesNewRoman"/>
          <w:szCs w:val="24"/>
        </w:rPr>
        <w:t>E</w:t>
      </w:r>
      <w:r w:rsidRPr="004D5512">
        <w:rPr>
          <w:rFonts w:ascii="TimesNewRoman" w:hAnsi="TimesNewRoman" w:cs="TimesNewRoman"/>
          <w:szCs w:val="24"/>
        </w:rPr>
        <w:t xml:space="preserve"> avser teoretisk grundnivå inom matematik. Minst 30 </w:t>
      </w:r>
      <w:proofErr w:type="spellStart"/>
      <w:r w:rsidRPr="004D5512">
        <w:rPr>
          <w:rFonts w:ascii="TimesNewRoman" w:hAnsi="TimesNewRoman" w:cs="TimesNewRoman"/>
          <w:szCs w:val="24"/>
        </w:rPr>
        <w:t>hp</w:t>
      </w:r>
      <w:proofErr w:type="spellEnd"/>
      <w:r w:rsidRPr="004D5512">
        <w:rPr>
          <w:rFonts w:ascii="TimesNewRoman" w:hAnsi="TimesNewRoman" w:cs="TimesNewRoman"/>
          <w:szCs w:val="24"/>
        </w:rPr>
        <w:t xml:space="preserve"> ska komma från kurser i differential- och integralkalkyl samt linjär algebra. Båda områdena ska vara representerade. 7,5 </w:t>
      </w:r>
      <w:proofErr w:type="spellStart"/>
      <w:r w:rsidRPr="004D5512">
        <w:rPr>
          <w:rFonts w:ascii="TimesNewRoman" w:hAnsi="TimesNewRoman" w:cs="TimesNewRoman"/>
          <w:szCs w:val="24"/>
        </w:rPr>
        <w:t>hp</w:t>
      </w:r>
      <w:proofErr w:type="spellEnd"/>
      <w:r w:rsidRPr="004D5512">
        <w:rPr>
          <w:rFonts w:ascii="TimesNewRoman" w:hAnsi="TimesNewRoman" w:cs="TimesNewRoman"/>
          <w:szCs w:val="24"/>
        </w:rPr>
        <w:t xml:space="preserve"> i introduktion till dessa områden får räknas med. </w:t>
      </w:r>
    </w:p>
    <w:p w14:paraId="55A516D3" w14:textId="77777777" w:rsidR="006B3831" w:rsidRPr="004D5512" w:rsidRDefault="006B3831" w:rsidP="006B3831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396970F3" w14:textId="77777777" w:rsidR="006B3831" w:rsidRPr="004D5512" w:rsidRDefault="006B3831" w:rsidP="006B3831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>Andra teorikurser inom matematik som får räknas med är i första hand sådana som behandlar</w:t>
      </w:r>
    </w:p>
    <w:p w14:paraId="1D1EDB05" w14:textId="77777777" w:rsidR="006B3831" w:rsidRPr="004D5512" w:rsidRDefault="006B3831" w:rsidP="006B3831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>differentialekvationer</w:t>
      </w:r>
    </w:p>
    <w:p w14:paraId="43C4FFE5" w14:textId="77777777" w:rsidR="006B3831" w:rsidRPr="004D5512" w:rsidRDefault="006B3831" w:rsidP="006B3831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 xml:space="preserve">algebra och </w:t>
      </w:r>
      <w:proofErr w:type="spellStart"/>
      <w:r w:rsidRPr="004D5512">
        <w:rPr>
          <w:rFonts w:ascii="TimesNewRoman" w:hAnsi="TimesNewRoman" w:cs="TimesNewRoman"/>
          <w:szCs w:val="24"/>
        </w:rPr>
        <w:t>kombinatorik</w:t>
      </w:r>
      <w:proofErr w:type="spellEnd"/>
    </w:p>
    <w:p w14:paraId="7799CD0E" w14:textId="77777777" w:rsidR="006B3831" w:rsidRPr="004D5512" w:rsidRDefault="006B3831" w:rsidP="006B3831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 xml:space="preserve">reell och komplex analys </w:t>
      </w:r>
    </w:p>
    <w:p w14:paraId="625C7C42" w14:textId="77777777" w:rsidR="006B3831" w:rsidRPr="004D5512" w:rsidRDefault="006B3831" w:rsidP="006B3831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proofErr w:type="spellStart"/>
      <w:r w:rsidRPr="004D5512">
        <w:rPr>
          <w:rFonts w:ascii="TimesNewRoman" w:hAnsi="TimesNewRoman" w:cs="TimesNewRoman"/>
          <w:szCs w:val="24"/>
        </w:rPr>
        <w:t>Fouriertransformer</w:t>
      </w:r>
      <w:proofErr w:type="spellEnd"/>
      <w:r w:rsidRPr="004D5512">
        <w:rPr>
          <w:rFonts w:ascii="TimesNewRoman" w:hAnsi="TimesNewRoman" w:cs="TimesNewRoman"/>
          <w:szCs w:val="24"/>
        </w:rPr>
        <w:t xml:space="preserve"> och annan transformteori</w:t>
      </w:r>
    </w:p>
    <w:p w14:paraId="1117D8A8" w14:textId="77777777" w:rsidR="006B3831" w:rsidRPr="004D5512" w:rsidRDefault="006B3831" w:rsidP="006B3831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>mått- och integrationsteori</w:t>
      </w:r>
    </w:p>
    <w:p w14:paraId="5ADF4EFD" w14:textId="77777777" w:rsidR="006B3831" w:rsidRPr="004D5512" w:rsidRDefault="006B3831" w:rsidP="006B3831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43E63553" w14:textId="77777777" w:rsidR="006B3831" w:rsidRPr="004D5512" w:rsidRDefault="006B3831" w:rsidP="006B3831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71987CD4" w14:textId="77777777" w:rsidR="006B3831" w:rsidRPr="004D5512" w:rsidRDefault="006B3831" w:rsidP="006B3831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  <w:szCs w:val="24"/>
        </w:rPr>
      </w:pPr>
      <w:r w:rsidRPr="004D5512">
        <w:rPr>
          <w:rFonts w:ascii="TimesNewRoman,Italic" w:hAnsi="TimesNewRoman,Italic" w:cs="TimesNewRoman,Italic"/>
          <w:b/>
          <w:iCs/>
          <w:szCs w:val="24"/>
        </w:rPr>
        <w:t xml:space="preserve">Kompetensblock </w:t>
      </w:r>
      <w:r w:rsidR="002E0DF6" w:rsidRPr="004D5512">
        <w:rPr>
          <w:rFonts w:ascii="TimesNewRoman,Italic" w:hAnsi="TimesNewRoman,Italic" w:cs="TimesNewRoman,Italic"/>
          <w:b/>
          <w:iCs/>
          <w:szCs w:val="24"/>
        </w:rPr>
        <w:t>F</w:t>
      </w:r>
      <w:r w:rsidRPr="004D5512">
        <w:rPr>
          <w:rFonts w:ascii="TimesNewRoman,Italic" w:hAnsi="TimesNewRoman,Italic" w:cs="TimesNewRoman,Italic"/>
          <w:b/>
          <w:iCs/>
          <w:szCs w:val="24"/>
        </w:rPr>
        <w:t xml:space="preserve"> - 60 </w:t>
      </w:r>
      <w:proofErr w:type="spellStart"/>
      <w:r w:rsidRPr="004D5512">
        <w:rPr>
          <w:rFonts w:ascii="TimesNewRoman,Italic" w:hAnsi="TimesNewRoman,Italic" w:cs="TimesNewRoman,Italic"/>
          <w:b/>
          <w:iCs/>
          <w:szCs w:val="24"/>
        </w:rPr>
        <w:t>hp</w:t>
      </w:r>
      <w:proofErr w:type="spellEnd"/>
      <w:r w:rsidRPr="004D5512">
        <w:rPr>
          <w:rFonts w:ascii="TimesNewRoman,Italic" w:hAnsi="TimesNewRoman,Italic" w:cs="TimesNewRoman,Italic"/>
          <w:b/>
          <w:iCs/>
          <w:szCs w:val="24"/>
        </w:rPr>
        <w:t xml:space="preserve"> i matematisk statistik</w:t>
      </w:r>
    </w:p>
    <w:p w14:paraId="01F9BC64" w14:textId="77777777" w:rsidR="006B3831" w:rsidRPr="004D5512" w:rsidRDefault="006B3831" w:rsidP="006B3831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 xml:space="preserve">Block </w:t>
      </w:r>
      <w:r w:rsidR="005D6718" w:rsidRPr="004D5512">
        <w:rPr>
          <w:rFonts w:ascii="TimesNewRoman" w:hAnsi="TimesNewRoman" w:cs="TimesNewRoman"/>
          <w:szCs w:val="24"/>
        </w:rPr>
        <w:t>F</w:t>
      </w:r>
      <w:r w:rsidRPr="004D5512">
        <w:rPr>
          <w:rFonts w:ascii="TimesNewRoman" w:hAnsi="TimesNewRoman" w:cs="TimesNewRoman"/>
          <w:szCs w:val="24"/>
        </w:rPr>
        <w:t xml:space="preserve"> avser teoretisk grundnivå inom matematisk statistik. Vart och ett av följande områden ska vara representerat:</w:t>
      </w:r>
    </w:p>
    <w:p w14:paraId="64BD070B" w14:textId="77777777" w:rsidR="006B3831" w:rsidRPr="004D5512" w:rsidRDefault="006B3831" w:rsidP="006B3831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>sannolikhetsteori</w:t>
      </w:r>
    </w:p>
    <w:p w14:paraId="42C40C1D" w14:textId="77777777" w:rsidR="006B3831" w:rsidRPr="004D5512" w:rsidRDefault="006B3831" w:rsidP="006B3831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>stokastiska processer</w:t>
      </w:r>
    </w:p>
    <w:p w14:paraId="76117A37" w14:textId="77777777" w:rsidR="006B3831" w:rsidRPr="004D5512" w:rsidRDefault="006B3831" w:rsidP="006B3831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 xml:space="preserve">statistisk </w:t>
      </w:r>
      <w:proofErr w:type="spellStart"/>
      <w:r w:rsidRPr="004D5512">
        <w:rPr>
          <w:rFonts w:ascii="TimesNewRoman" w:hAnsi="TimesNewRoman" w:cs="TimesNewRoman"/>
          <w:szCs w:val="24"/>
        </w:rPr>
        <w:t>inferensteori</w:t>
      </w:r>
      <w:proofErr w:type="spellEnd"/>
    </w:p>
    <w:p w14:paraId="178A8D57" w14:textId="77777777" w:rsidR="006B3831" w:rsidRPr="004D5512" w:rsidRDefault="006B3831" w:rsidP="006B3831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>linjära statistiska modeller</w:t>
      </w:r>
    </w:p>
    <w:p w14:paraId="395CF1BC" w14:textId="77777777" w:rsidR="006B3831" w:rsidRPr="004D5512" w:rsidRDefault="006B3831" w:rsidP="006B3831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3DB29CCD" w14:textId="77777777" w:rsidR="006B3831" w:rsidRPr="004D5512" w:rsidRDefault="006B3831" w:rsidP="006B3831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 xml:space="preserve">Första terminens kurs i matematisk statistik 30 </w:t>
      </w:r>
      <w:proofErr w:type="spellStart"/>
      <w:r w:rsidRPr="004D5512">
        <w:rPr>
          <w:rFonts w:ascii="TimesNewRoman" w:hAnsi="TimesNewRoman" w:cs="TimesNewRoman"/>
          <w:szCs w:val="24"/>
        </w:rPr>
        <w:t>hp</w:t>
      </w:r>
      <w:proofErr w:type="spellEnd"/>
      <w:r w:rsidRPr="004D5512">
        <w:rPr>
          <w:rFonts w:ascii="TimesNewRoman" w:hAnsi="TimesNewRoman" w:cs="TimesNewRoman"/>
          <w:szCs w:val="24"/>
        </w:rPr>
        <w:t xml:space="preserve"> får räknas med. I sannolikhetsteori ska någon kurs utöver vad som ingår i första terminens kurs ingå.</w:t>
      </w:r>
    </w:p>
    <w:p w14:paraId="083646B5" w14:textId="77777777" w:rsidR="006B3831" w:rsidRPr="004D5512" w:rsidRDefault="006B3831" w:rsidP="006B3831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25434640" w14:textId="77777777" w:rsidR="006B3831" w:rsidRPr="004D5512" w:rsidRDefault="006B3831" w:rsidP="006B3831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lastRenderedPageBreak/>
        <w:t xml:space="preserve">Andra teorikurser inom matematisk statistik som får räknas med är i första hand sådana som behandlar: </w:t>
      </w:r>
    </w:p>
    <w:p w14:paraId="20EADD71" w14:textId="77777777" w:rsidR="006B3831" w:rsidRPr="004D5512" w:rsidRDefault="006B3831" w:rsidP="006B3831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 xml:space="preserve">stokastiska differentialekvationer </w:t>
      </w:r>
    </w:p>
    <w:p w14:paraId="6D3E09DF" w14:textId="77777777" w:rsidR="006B3831" w:rsidRPr="004D5512" w:rsidRDefault="006B3831" w:rsidP="006B3831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proofErr w:type="spellStart"/>
      <w:r w:rsidRPr="004D5512">
        <w:rPr>
          <w:rFonts w:ascii="TimesNewRoman" w:hAnsi="TimesNewRoman" w:cs="TimesNewRoman"/>
          <w:szCs w:val="24"/>
        </w:rPr>
        <w:t>martingalteori</w:t>
      </w:r>
      <w:proofErr w:type="spellEnd"/>
    </w:p>
    <w:p w14:paraId="000D9758" w14:textId="77777777" w:rsidR="006B3831" w:rsidRPr="004D5512" w:rsidRDefault="006B3831" w:rsidP="006B3831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 xml:space="preserve">statistiska modeller, exempelvis generaliserade linjära och loglinjära modeller </w:t>
      </w:r>
    </w:p>
    <w:p w14:paraId="2473AAAA" w14:textId="77777777" w:rsidR="006B3831" w:rsidRPr="004D5512" w:rsidRDefault="006B3831" w:rsidP="006B3831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 xml:space="preserve">överlevnadsanalys </w:t>
      </w:r>
    </w:p>
    <w:p w14:paraId="04670F3C" w14:textId="77777777" w:rsidR="006B3831" w:rsidRPr="004D5512" w:rsidRDefault="006B3831" w:rsidP="006B3831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>tidsserieanalys</w:t>
      </w:r>
    </w:p>
    <w:p w14:paraId="00C018E3" w14:textId="77777777" w:rsidR="006B3831" w:rsidRPr="004D5512" w:rsidRDefault="006B3831" w:rsidP="006B3831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Cs w:val="24"/>
        </w:rPr>
      </w:pPr>
    </w:p>
    <w:p w14:paraId="648776C2" w14:textId="77777777" w:rsidR="006B3831" w:rsidRPr="004D5512" w:rsidRDefault="006B3831" w:rsidP="006B3831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 xml:space="preserve">Kurser som är direkt inriktade mot speciella tillämpningar, såsom försäkring, finans eller biostatistik, får </w:t>
      </w:r>
      <w:r w:rsidRPr="004D5512">
        <w:rPr>
          <w:rFonts w:ascii="TimesNewRoman" w:hAnsi="TimesNewRoman" w:cs="TimesNewRoman"/>
          <w:i/>
          <w:szCs w:val="24"/>
        </w:rPr>
        <w:t>inte</w:t>
      </w:r>
      <w:r w:rsidRPr="004D5512">
        <w:rPr>
          <w:rFonts w:ascii="TimesNewRoman" w:hAnsi="TimesNewRoman" w:cs="TimesNewRoman"/>
          <w:szCs w:val="24"/>
        </w:rPr>
        <w:t xml:space="preserve"> ingå i detta block.</w:t>
      </w:r>
    </w:p>
    <w:p w14:paraId="3BE3D675" w14:textId="77777777" w:rsidR="006B3831" w:rsidRPr="004D5512" w:rsidRDefault="006B3831" w:rsidP="006B3831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Cs w:val="24"/>
        </w:rPr>
      </w:pPr>
    </w:p>
    <w:p w14:paraId="2EA70D9D" w14:textId="77777777" w:rsidR="006B3831" w:rsidRPr="004D5512" w:rsidRDefault="006B3831" w:rsidP="004D5512">
      <w:pPr>
        <w:keepNext/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  <w:szCs w:val="24"/>
        </w:rPr>
      </w:pPr>
      <w:r w:rsidRPr="004D5512">
        <w:rPr>
          <w:rFonts w:ascii="TimesNewRoman,Italic" w:hAnsi="TimesNewRoman,Italic" w:cs="TimesNewRoman,Italic"/>
          <w:b/>
          <w:iCs/>
          <w:szCs w:val="24"/>
        </w:rPr>
        <w:t xml:space="preserve">Kompetensblock </w:t>
      </w:r>
      <w:r w:rsidR="005D6718" w:rsidRPr="004D5512">
        <w:rPr>
          <w:rFonts w:ascii="TimesNewRoman,Italic" w:hAnsi="TimesNewRoman,Italic" w:cs="TimesNewRoman,Italic"/>
          <w:b/>
          <w:iCs/>
          <w:szCs w:val="24"/>
        </w:rPr>
        <w:t>G</w:t>
      </w:r>
      <w:r w:rsidRPr="004D5512">
        <w:rPr>
          <w:rFonts w:ascii="TimesNewRoman,Italic" w:hAnsi="TimesNewRoman,Italic" w:cs="TimesNewRoman,Italic"/>
          <w:b/>
          <w:iCs/>
          <w:szCs w:val="24"/>
        </w:rPr>
        <w:t xml:space="preserve"> – påbyggnad 30 </w:t>
      </w:r>
      <w:proofErr w:type="spellStart"/>
      <w:r w:rsidRPr="004D5512">
        <w:rPr>
          <w:rFonts w:ascii="TimesNewRoman,Italic" w:hAnsi="TimesNewRoman,Italic" w:cs="TimesNewRoman,Italic"/>
          <w:b/>
          <w:iCs/>
          <w:szCs w:val="24"/>
        </w:rPr>
        <w:t>hp</w:t>
      </w:r>
      <w:proofErr w:type="spellEnd"/>
      <w:r w:rsidRPr="004D5512">
        <w:rPr>
          <w:rFonts w:ascii="TimesNewRoman,Italic" w:hAnsi="TimesNewRoman,Italic" w:cs="TimesNewRoman,Italic"/>
          <w:b/>
          <w:iCs/>
          <w:szCs w:val="24"/>
        </w:rPr>
        <w:t xml:space="preserve"> </w:t>
      </w:r>
    </w:p>
    <w:p w14:paraId="59C201F9" w14:textId="77777777" w:rsidR="00EC1B7D" w:rsidRPr="004D5512" w:rsidRDefault="006B3831" w:rsidP="006B3831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  <w:r w:rsidRPr="004D5512">
        <w:rPr>
          <w:rFonts w:ascii="TimesNewRoman,Italic" w:hAnsi="TimesNewRoman,Italic" w:cs="TimesNewRoman,Italic"/>
          <w:iCs/>
          <w:szCs w:val="24"/>
        </w:rPr>
        <w:t xml:space="preserve">Block </w:t>
      </w:r>
      <w:r w:rsidR="005D6718" w:rsidRPr="004D5512">
        <w:rPr>
          <w:rFonts w:ascii="TimesNewRoman,Italic" w:hAnsi="TimesNewRoman,Italic" w:cs="TimesNewRoman,Italic"/>
          <w:iCs/>
          <w:szCs w:val="24"/>
        </w:rPr>
        <w:t>G</w:t>
      </w:r>
      <w:r w:rsidRPr="004D5512">
        <w:rPr>
          <w:rFonts w:ascii="TimesNewRoman,Italic" w:hAnsi="TimesNewRoman,Italic" w:cs="TimesNewRoman,Italic"/>
          <w:iCs/>
          <w:szCs w:val="24"/>
        </w:rPr>
        <w:t xml:space="preserve"> består av två delar, </w:t>
      </w:r>
      <w:r w:rsidR="005D6718" w:rsidRPr="004D5512">
        <w:rPr>
          <w:rFonts w:ascii="TimesNewRoman,Italic" w:hAnsi="TimesNewRoman,Italic" w:cs="TimesNewRoman,Italic"/>
          <w:iCs/>
          <w:szCs w:val="24"/>
        </w:rPr>
        <w:t>G</w:t>
      </w:r>
      <w:r w:rsidRPr="004D5512">
        <w:rPr>
          <w:rFonts w:ascii="TimesNewRoman,Italic" w:hAnsi="TimesNewRoman,Italic" w:cs="TimesNewRoman,Italic"/>
          <w:iCs/>
          <w:szCs w:val="24"/>
        </w:rPr>
        <w:t xml:space="preserve">1 och </w:t>
      </w:r>
      <w:r w:rsidR="005D6718" w:rsidRPr="004D5512">
        <w:rPr>
          <w:rFonts w:ascii="TimesNewRoman,Italic" w:hAnsi="TimesNewRoman,Italic" w:cs="TimesNewRoman,Italic"/>
          <w:iCs/>
          <w:szCs w:val="24"/>
        </w:rPr>
        <w:t>G</w:t>
      </w:r>
      <w:r w:rsidRPr="004D5512">
        <w:rPr>
          <w:rFonts w:ascii="TimesNewRoman,Italic" w:hAnsi="TimesNewRoman,Italic" w:cs="TimesNewRoman,Italic"/>
          <w:iCs/>
          <w:szCs w:val="24"/>
        </w:rPr>
        <w:t xml:space="preserve">2. </w:t>
      </w:r>
    </w:p>
    <w:p w14:paraId="02D2814E" w14:textId="77777777" w:rsidR="00EC1B7D" w:rsidRPr="004D5512" w:rsidRDefault="00EC1B7D" w:rsidP="006B3831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</w:p>
    <w:p w14:paraId="60B74AA0" w14:textId="77777777" w:rsidR="006B3831" w:rsidRPr="004D5512" w:rsidRDefault="005D6718" w:rsidP="006B3831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  <w:r w:rsidRPr="004D5512">
        <w:rPr>
          <w:rFonts w:ascii="TimesNewRoman,Italic" w:hAnsi="TimesNewRoman,Italic" w:cs="TimesNewRoman,Italic"/>
          <w:iCs/>
          <w:szCs w:val="24"/>
        </w:rPr>
        <w:t>G</w:t>
      </w:r>
      <w:r w:rsidR="006B3831" w:rsidRPr="004D5512">
        <w:rPr>
          <w:rFonts w:ascii="TimesNewRoman,Italic" w:hAnsi="TimesNewRoman,Italic" w:cs="TimesNewRoman,Italic"/>
          <w:iCs/>
          <w:szCs w:val="24"/>
        </w:rPr>
        <w:t xml:space="preserve">1 innehåller 15 </w:t>
      </w:r>
      <w:proofErr w:type="spellStart"/>
      <w:r w:rsidR="006B3831" w:rsidRPr="004D5512">
        <w:rPr>
          <w:rFonts w:ascii="TimesNewRoman,Italic" w:hAnsi="TimesNewRoman,Italic" w:cs="TimesNewRoman,Italic"/>
          <w:iCs/>
          <w:szCs w:val="24"/>
        </w:rPr>
        <w:t>hp</w:t>
      </w:r>
      <w:proofErr w:type="spellEnd"/>
      <w:r w:rsidR="006B3831" w:rsidRPr="004D5512">
        <w:rPr>
          <w:rFonts w:ascii="TimesNewRoman,Italic" w:hAnsi="TimesNewRoman,Italic" w:cs="TimesNewRoman,Italic"/>
          <w:iCs/>
          <w:szCs w:val="24"/>
        </w:rPr>
        <w:t xml:space="preserve"> i kurser som utgör fortsättning på kurserna i block </w:t>
      </w:r>
      <w:r w:rsidRPr="004D5512">
        <w:rPr>
          <w:rFonts w:ascii="TimesNewRoman,Italic" w:hAnsi="TimesNewRoman,Italic" w:cs="TimesNewRoman,Italic"/>
          <w:iCs/>
          <w:szCs w:val="24"/>
        </w:rPr>
        <w:t>E</w:t>
      </w:r>
      <w:r w:rsidR="006B3831" w:rsidRPr="004D5512">
        <w:rPr>
          <w:rFonts w:ascii="TimesNewRoman,Italic" w:hAnsi="TimesNewRoman,Italic" w:cs="TimesNewRoman,Italic"/>
          <w:iCs/>
          <w:szCs w:val="24"/>
        </w:rPr>
        <w:t xml:space="preserve"> och </w:t>
      </w:r>
      <w:r w:rsidRPr="004D5512">
        <w:rPr>
          <w:rFonts w:ascii="TimesNewRoman,Italic" w:hAnsi="TimesNewRoman,Italic" w:cs="TimesNewRoman,Italic"/>
          <w:iCs/>
          <w:szCs w:val="24"/>
        </w:rPr>
        <w:t>F</w:t>
      </w:r>
      <w:r w:rsidR="006B3831" w:rsidRPr="004D5512">
        <w:rPr>
          <w:rFonts w:ascii="TimesNewRoman,Italic" w:hAnsi="TimesNewRoman,Italic" w:cs="TimesNewRoman,Italic"/>
          <w:iCs/>
          <w:szCs w:val="24"/>
        </w:rPr>
        <w:t xml:space="preserve">, </w:t>
      </w:r>
      <w:r w:rsidR="00607E50" w:rsidRPr="004D5512">
        <w:rPr>
          <w:rFonts w:ascii="TimesNewRoman,Italic" w:hAnsi="TimesNewRoman,Italic" w:cs="TimesNewRoman,Italic"/>
          <w:iCs/>
          <w:szCs w:val="24"/>
        </w:rPr>
        <w:t>dvs.</w:t>
      </w:r>
      <w:r w:rsidR="006B3831" w:rsidRPr="004D5512">
        <w:rPr>
          <w:rFonts w:ascii="TimesNewRoman,Italic" w:hAnsi="TimesNewRoman,Italic" w:cs="TimesNewRoman,Italic"/>
          <w:iCs/>
          <w:szCs w:val="24"/>
        </w:rPr>
        <w:t xml:space="preserve"> kurser på grundnivå och avancerad nivå inom de områden som nämns under </w:t>
      </w:r>
      <w:r w:rsidRPr="004D5512">
        <w:rPr>
          <w:rFonts w:ascii="TimesNewRoman,Italic" w:hAnsi="TimesNewRoman,Italic" w:cs="TimesNewRoman,Italic"/>
          <w:iCs/>
          <w:szCs w:val="24"/>
        </w:rPr>
        <w:t>E</w:t>
      </w:r>
      <w:r w:rsidR="006B3831" w:rsidRPr="004D5512">
        <w:rPr>
          <w:rFonts w:ascii="TimesNewRoman,Italic" w:hAnsi="TimesNewRoman,Italic" w:cs="TimesNewRoman,Italic"/>
          <w:iCs/>
          <w:szCs w:val="24"/>
        </w:rPr>
        <w:t xml:space="preserve"> och </w:t>
      </w:r>
      <w:r w:rsidRPr="004D5512">
        <w:rPr>
          <w:rFonts w:ascii="TimesNewRoman,Italic" w:hAnsi="TimesNewRoman,Italic" w:cs="TimesNewRoman,Italic"/>
          <w:iCs/>
          <w:szCs w:val="24"/>
        </w:rPr>
        <w:t>F</w:t>
      </w:r>
      <w:r w:rsidR="006B3831" w:rsidRPr="004D5512">
        <w:rPr>
          <w:rFonts w:ascii="TimesNewRoman,Italic" w:hAnsi="TimesNewRoman,Italic" w:cs="TimesNewRoman,Italic"/>
          <w:iCs/>
          <w:szCs w:val="24"/>
        </w:rPr>
        <w:t xml:space="preserve"> och vilka kräver förkunskaper minst motsvarande första terminens 30 </w:t>
      </w:r>
      <w:proofErr w:type="spellStart"/>
      <w:r w:rsidR="006B3831" w:rsidRPr="004D5512">
        <w:rPr>
          <w:rFonts w:ascii="TimesNewRoman,Italic" w:hAnsi="TimesNewRoman,Italic" w:cs="TimesNewRoman,Italic"/>
          <w:iCs/>
          <w:szCs w:val="24"/>
        </w:rPr>
        <w:t>hp</w:t>
      </w:r>
      <w:proofErr w:type="spellEnd"/>
      <w:r w:rsidR="006B3831" w:rsidRPr="004D5512">
        <w:rPr>
          <w:rFonts w:ascii="TimesNewRoman,Italic" w:hAnsi="TimesNewRoman,Italic" w:cs="TimesNewRoman,Italic"/>
          <w:iCs/>
          <w:szCs w:val="24"/>
        </w:rPr>
        <w:t xml:space="preserve"> i matematik resp. matematisk statistik. </w:t>
      </w:r>
    </w:p>
    <w:p w14:paraId="72B6CC4B" w14:textId="77777777" w:rsidR="006B3831" w:rsidRPr="004D5512" w:rsidRDefault="006B3831" w:rsidP="006B3831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</w:p>
    <w:p w14:paraId="69C846DD" w14:textId="77777777" w:rsidR="00EC1B7D" w:rsidRPr="004D5512" w:rsidRDefault="00EC1B7D" w:rsidP="006B3831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  <w:r w:rsidRPr="004D5512">
        <w:rPr>
          <w:rFonts w:ascii="TimesNewRoman,Italic" w:hAnsi="TimesNewRoman,Italic" w:cs="TimesNewRoman,Italic"/>
          <w:iCs/>
          <w:szCs w:val="24"/>
        </w:rPr>
        <w:t xml:space="preserve">I block </w:t>
      </w:r>
      <w:r w:rsidR="005D6718" w:rsidRPr="004D5512">
        <w:rPr>
          <w:rFonts w:ascii="TimesNewRoman,Italic" w:hAnsi="TimesNewRoman,Italic" w:cs="TimesNewRoman,Italic"/>
          <w:iCs/>
          <w:szCs w:val="24"/>
        </w:rPr>
        <w:t>G</w:t>
      </w:r>
      <w:r w:rsidRPr="004D5512">
        <w:rPr>
          <w:rFonts w:ascii="TimesNewRoman,Italic" w:hAnsi="TimesNewRoman,Italic" w:cs="TimesNewRoman,Italic"/>
          <w:iCs/>
          <w:szCs w:val="24"/>
        </w:rPr>
        <w:t>1 får också ingå kurser i</w:t>
      </w:r>
    </w:p>
    <w:p w14:paraId="43538299" w14:textId="77777777" w:rsidR="00EC1B7D" w:rsidRPr="004D5512" w:rsidRDefault="00EC1B7D" w:rsidP="006B3831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>numerisk analys</w:t>
      </w:r>
    </w:p>
    <w:p w14:paraId="75C5FA26" w14:textId="77777777" w:rsidR="00EC1B7D" w:rsidRPr="004D5512" w:rsidRDefault="00EC1B7D" w:rsidP="006B3831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>optimeringslära</w:t>
      </w:r>
    </w:p>
    <w:p w14:paraId="471A8A73" w14:textId="77777777" w:rsidR="00EC1B7D" w:rsidRPr="004D5512" w:rsidRDefault="00EC1B7D" w:rsidP="006B3831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>simulering</w:t>
      </w:r>
    </w:p>
    <w:p w14:paraId="603E475A" w14:textId="77777777" w:rsidR="00EC1B7D" w:rsidRPr="004D5512" w:rsidRDefault="00EC1B7D" w:rsidP="006B3831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>stickprovsteori</w:t>
      </w:r>
    </w:p>
    <w:p w14:paraId="50441EE9" w14:textId="77777777" w:rsidR="00EC1B7D" w:rsidRPr="004D5512" w:rsidRDefault="00EC1B7D" w:rsidP="006B3831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</w:p>
    <w:p w14:paraId="6062BAF7" w14:textId="77777777" w:rsidR="006B3831" w:rsidRPr="004D5512" w:rsidRDefault="005D6718" w:rsidP="006B3831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,Italic" w:hAnsi="TimesNewRoman,Italic" w:cs="TimesNewRoman,Italic"/>
          <w:iCs/>
          <w:szCs w:val="24"/>
        </w:rPr>
        <w:t>G</w:t>
      </w:r>
      <w:r w:rsidR="006B3831" w:rsidRPr="004D5512">
        <w:rPr>
          <w:rFonts w:ascii="TimesNewRoman,Italic" w:hAnsi="TimesNewRoman,Italic" w:cs="TimesNewRoman,Italic"/>
          <w:iCs/>
          <w:szCs w:val="24"/>
        </w:rPr>
        <w:t xml:space="preserve">2 får innehålla kurser av samma typ som </w:t>
      </w:r>
      <w:r w:rsidRPr="004D5512">
        <w:rPr>
          <w:rFonts w:ascii="TimesNewRoman,Italic" w:hAnsi="TimesNewRoman,Italic" w:cs="TimesNewRoman,Italic"/>
          <w:iCs/>
          <w:szCs w:val="24"/>
        </w:rPr>
        <w:t>G</w:t>
      </w:r>
      <w:r w:rsidR="006B3831" w:rsidRPr="004D5512">
        <w:rPr>
          <w:rFonts w:ascii="TimesNewRoman,Italic" w:hAnsi="TimesNewRoman,Italic" w:cs="TimesNewRoman,Italic"/>
          <w:iCs/>
          <w:szCs w:val="24"/>
        </w:rPr>
        <w:t>1,</w:t>
      </w:r>
      <w:r w:rsidR="00B879F6" w:rsidRPr="004D5512">
        <w:rPr>
          <w:rFonts w:ascii="TimesNewRoman,Italic" w:hAnsi="TimesNewRoman,Italic" w:cs="TimesNewRoman,Italic"/>
          <w:iCs/>
          <w:szCs w:val="24"/>
        </w:rPr>
        <w:t xml:space="preserve"> </w:t>
      </w:r>
      <w:r w:rsidR="006B3831" w:rsidRPr="004D5512">
        <w:rPr>
          <w:rFonts w:ascii="TimesNewRoman,Italic" w:hAnsi="TimesNewRoman,Italic" w:cs="TimesNewRoman,Italic"/>
          <w:iCs/>
          <w:szCs w:val="24"/>
        </w:rPr>
        <w:t xml:space="preserve">men får också innehålla kurser </w:t>
      </w:r>
      <w:r w:rsidR="006B3831" w:rsidRPr="004D5512">
        <w:rPr>
          <w:rFonts w:ascii="TimesNewRoman" w:hAnsi="TimesNewRoman" w:cs="TimesNewRoman"/>
          <w:szCs w:val="24"/>
        </w:rPr>
        <w:t>av mer tillämpad natur om de har betydande matematiskt innehåll eller har intressanta tillämpningar inom försäkring. Kurser från följande områden får medräknas:</w:t>
      </w:r>
    </w:p>
    <w:p w14:paraId="46AB8C44" w14:textId="77777777" w:rsidR="006B3831" w:rsidRPr="004D5512" w:rsidRDefault="006B3831" w:rsidP="006B3831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>finansmatematik</w:t>
      </w:r>
    </w:p>
    <w:p w14:paraId="3E30F42E" w14:textId="77777777" w:rsidR="006B3831" w:rsidRPr="004D5512" w:rsidRDefault="006B3831" w:rsidP="006B3831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D5512">
        <w:rPr>
          <w:rFonts w:ascii="TimesNewRoman" w:hAnsi="TimesNewRoman" w:cs="TimesNewRoman"/>
          <w:szCs w:val="24"/>
        </w:rPr>
        <w:t>försäkringsmatematik</w:t>
      </w:r>
    </w:p>
    <w:p w14:paraId="77145CA1" w14:textId="77777777" w:rsidR="005D6718" w:rsidRPr="004D5512" w:rsidRDefault="005D6718" w:rsidP="006B3831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14:paraId="6332771C" w14:textId="77777777" w:rsidR="006B3831" w:rsidRPr="004D5512" w:rsidRDefault="005D6718" w:rsidP="006B3831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szCs w:val="24"/>
        </w:rPr>
      </w:pPr>
      <w:r w:rsidRPr="004D5512">
        <w:rPr>
          <w:rFonts w:ascii="TimesNewRoman" w:hAnsi="TimesNewRoman" w:cs="TimesNewRoman"/>
          <w:szCs w:val="24"/>
        </w:rPr>
        <w:t>Kurser från andra områden få</w:t>
      </w:r>
      <w:r w:rsidR="00607E50" w:rsidRPr="004D5512">
        <w:rPr>
          <w:rFonts w:ascii="TimesNewRoman" w:hAnsi="TimesNewRoman" w:cs="TimesNewRoman"/>
          <w:szCs w:val="24"/>
        </w:rPr>
        <w:t>r</w:t>
      </w:r>
      <w:r w:rsidRPr="004D5512">
        <w:rPr>
          <w:rFonts w:ascii="TimesNewRoman" w:hAnsi="TimesNewRoman" w:cs="TimesNewRoman"/>
          <w:szCs w:val="24"/>
        </w:rPr>
        <w:t xml:space="preserve"> inräknas om de bedöms vara relevanta</w:t>
      </w:r>
      <w:r w:rsidR="006B3831" w:rsidRPr="004D5512">
        <w:rPr>
          <w:rFonts w:ascii="TimesNewRoman,Italic" w:hAnsi="TimesNewRoman,Italic" w:cs="TimesNewRoman,Italic"/>
          <w:iCs/>
          <w:szCs w:val="24"/>
        </w:rPr>
        <w:t>.</w:t>
      </w:r>
    </w:p>
    <w:p w14:paraId="2210594C" w14:textId="77777777" w:rsidR="006B3831" w:rsidRPr="004D5512" w:rsidRDefault="006B3831" w:rsidP="00EE7D8E"/>
    <w:p w14:paraId="683E7034" w14:textId="77777777" w:rsidR="00EE7D8E" w:rsidRDefault="00EE7D8E" w:rsidP="00EE7D8E">
      <w:r>
        <w:t xml:space="preserve">  </w:t>
      </w:r>
    </w:p>
    <w:p w14:paraId="3E63728D" w14:textId="77777777" w:rsidR="00EE7D8E" w:rsidRPr="00EE7D8E" w:rsidRDefault="00EE7D8E" w:rsidP="00EE7D8E"/>
    <w:p w14:paraId="082E6823" w14:textId="4A341C3D" w:rsidR="00226E89" w:rsidRPr="006F7E8A" w:rsidDel="000F169D" w:rsidRDefault="00226E89" w:rsidP="000F169D">
      <w:pPr>
        <w:pStyle w:val="Heading1"/>
        <w:rPr>
          <w:del w:id="91" w:author="Ohlsson Esbjörn" w:date="2014-12-01T17:28:00Z"/>
        </w:rPr>
      </w:pPr>
      <w:del w:id="92" w:author="Ohlsson Esbjörn" w:date="2014-12-01T17:28:00Z">
        <w:r w:rsidRPr="00D656F5" w:rsidDel="000F169D">
          <w:delText>Bilaga</w:delText>
        </w:r>
        <w:r w:rsidDel="000F169D">
          <w:rPr>
            <w:rFonts w:ascii="TimesNewRoman,Bold" w:hAnsi="TimesNewRoman,Bold" w:cs="TimesNewRoman,Bold"/>
            <w:szCs w:val="28"/>
          </w:rPr>
          <w:delText xml:space="preserve"> </w:delText>
        </w:r>
        <w:r w:rsidRPr="00D656F5" w:rsidDel="000F169D">
          <w:delText>1.</w:delText>
        </w:r>
        <w:r w:rsidDel="000F169D">
          <w:rPr>
            <w:rFonts w:ascii="TimesNewRoman,Bold" w:hAnsi="TimesNewRoman,Bold" w:cs="TimesNewRoman,Bold"/>
            <w:szCs w:val="28"/>
          </w:rPr>
          <w:delText xml:space="preserve"> </w:delText>
        </w:r>
        <w:r w:rsidRPr="006F7E8A" w:rsidDel="000F169D">
          <w:delText>Utdrag ur SAf:s stadgar</w:delText>
        </w:r>
        <w:r w:rsidDel="000F169D">
          <w:delText xml:space="preserve"> (reviderade 2009-01-22)</w:delText>
        </w:r>
      </w:del>
    </w:p>
    <w:p w14:paraId="775DC32E" w14:textId="4C2C1C83" w:rsidR="00226E89" w:rsidDel="000F169D" w:rsidRDefault="00226E89" w:rsidP="00911B7E">
      <w:pPr>
        <w:pStyle w:val="Heading1"/>
        <w:rPr>
          <w:del w:id="93" w:author="Ohlsson Esbjörn" w:date="2014-12-01T17:28:00Z"/>
          <w:bCs/>
        </w:rPr>
      </w:pPr>
    </w:p>
    <w:p w14:paraId="6315ABF4" w14:textId="2031A91B" w:rsidR="00226E89" w:rsidRPr="00BA4249" w:rsidDel="000F169D" w:rsidRDefault="00226E89" w:rsidP="00911B7E">
      <w:pPr>
        <w:pStyle w:val="Heading1"/>
        <w:rPr>
          <w:del w:id="94" w:author="Ohlsson Esbjörn" w:date="2014-12-01T17:28:00Z"/>
          <w:sz w:val="22"/>
          <w:szCs w:val="22"/>
        </w:rPr>
      </w:pPr>
      <w:del w:id="95" w:author="Ohlsson Esbjörn" w:date="2014-12-01T17:28:00Z">
        <w:r w:rsidRPr="00BA4249" w:rsidDel="000F169D">
          <w:rPr>
            <w:b w:val="0"/>
            <w:bCs/>
            <w:sz w:val="22"/>
            <w:szCs w:val="22"/>
          </w:rPr>
          <w:delText xml:space="preserve">§ 6  </w:delText>
        </w:r>
        <w:r w:rsidRPr="00BA4249" w:rsidDel="000F169D">
          <w:rPr>
            <w:sz w:val="22"/>
            <w:szCs w:val="22"/>
          </w:rPr>
          <w:delText>Svenska Aktuarieföreningen erbjuder följande typer av medlemskap:</w:delText>
        </w:r>
      </w:del>
    </w:p>
    <w:p w14:paraId="51728D60" w14:textId="752FCBD8" w:rsidR="00226E89" w:rsidRPr="00BA4249" w:rsidDel="000F169D" w:rsidRDefault="00226E89" w:rsidP="00D656F5">
      <w:pPr>
        <w:pStyle w:val="Heading1"/>
        <w:rPr>
          <w:del w:id="96" w:author="Ohlsson Esbjörn" w:date="2014-12-01T17:28:00Z"/>
          <w:sz w:val="22"/>
          <w:szCs w:val="22"/>
        </w:rPr>
      </w:pPr>
      <w:del w:id="97" w:author="Ohlsson Esbjörn" w:date="2014-12-01T17:28:00Z">
        <w:r w:rsidRPr="00BA4249" w:rsidDel="000F169D">
          <w:rPr>
            <w:sz w:val="22"/>
            <w:szCs w:val="22"/>
          </w:rPr>
          <w:delText>Diplomerad medlem</w:delText>
        </w:r>
      </w:del>
    </w:p>
    <w:p w14:paraId="32A67EA2" w14:textId="73800952" w:rsidR="00226E89" w:rsidRPr="00BA4249" w:rsidDel="000F169D" w:rsidRDefault="00226E89" w:rsidP="00D656F5">
      <w:pPr>
        <w:pStyle w:val="Heading1"/>
        <w:rPr>
          <w:del w:id="98" w:author="Ohlsson Esbjörn" w:date="2014-12-01T17:28:00Z"/>
          <w:sz w:val="22"/>
          <w:szCs w:val="22"/>
        </w:rPr>
      </w:pPr>
      <w:del w:id="99" w:author="Ohlsson Esbjörn" w:date="2014-12-01T17:28:00Z">
        <w:r w:rsidRPr="00BA4249" w:rsidDel="000F169D">
          <w:rPr>
            <w:sz w:val="22"/>
            <w:szCs w:val="22"/>
          </w:rPr>
          <w:delText>Röstberättigad medlem</w:delText>
        </w:r>
      </w:del>
    </w:p>
    <w:p w14:paraId="3854CFC3" w14:textId="1E597AFF" w:rsidR="00226E89" w:rsidRPr="00BA4249" w:rsidDel="000F169D" w:rsidRDefault="00226E89" w:rsidP="00D656F5">
      <w:pPr>
        <w:pStyle w:val="Heading1"/>
        <w:rPr>
          <w:del w:id="100" w:author="Ohlsson Esbjörn" w:date="2014-12-01T17:28:00Z"/>
          <w:sz w:val="22"/>
          <w:szCs w:val="22"/>
        </w:rPr>
      </w:pPr>
      <w:del w:id="101" w:author="Ohlsson Esbjörn" w:date="2014-12-01T17:28:00Z">
        <w:r w:rsidRPr="00BA4249" w:rsidDel="000F169D">
          <w:rPr>
            <w:sz w:val="22"/>
            <w:szCs w:val="22"/>
          </w:rPr>
          <w:delText>Associerad medlem</w:delText>
        </w:r>
      </w:del>
    </w:p>
    <w:p w14:paraId="28B34D8C" w14:textId="75318F9C" w:rsidR="00226E89" w:rsidRPr="00BA4249" w:rsidDel="000F169D" w:rsidRDefault="00226E89" w:rsidP="00D656F5">
      <w:pPr>
        <w:pStyle w:val="Heading1"/>
        <w:rPr>
          <w:del w:id="102" w:author="Ohlsson Esbjörn" w:date="2014-12-01T17:28:00Z"/>
          <w:sz w:val="22"/>
          <w:szCs w:val="22"/>
        </w:rPr>
      </w:pPr>
      <w:del w:id="103" w:author="Ohlsson Esbjörn" w:date="2014-12-01T17:28:00Z">
        <w:r w:rsidRPr="00BA4249" w:rsidDel="000F169D">
          <w:rPr>
            <w:sz w:val="22"/>
            <w:szCs w:val="22"/>
          </w:rPr>
          <w:delText>Hedersmedlem</w:delText>
        </w:r>
      </w:del>
    </w:p>
    <w:p w14:paraId="01B2C84F" w14:textId="26500A82" w:rsidR="00226E89" w:rsidRPr="00BA4249" w:rsidDel="000F169D" w:rsidRDefault="00226E89" w:rsidP="00D656F5">
      <w:pPr>
        <w:pStyle w:val="Heading1"/>
        <w:rPr>
          <w:del w:id="104" w:author="Ohlsson Esbjörn" w:date="2014-12-01T17:28:00Z"/>
          <w:sz w:val="22"/>
          <w:szCs w:val="22"/>
        </w:rPr>
      </w:pPr>
      <w:del w:id="105" w:author="Ohlsson Esbjörn" w:date="2014-12-01T17:28:00Z">
        <w:r w:rsidRPr="00BA4249" w:rsidDel="000F169D">
          <w:rPr>
            <w:sz w:val="22"/>
            <w:szCs w:val="22"/>
          </w:rPr>
          <w:delText>Korresponderande medlem</w:delText>
        </w:r>
      </w:del>
    </w:p>
    <w:p w14:paraId="42BB2703" w14:textId="67AFF531" w:rsidR="00226E89" w:rsidRPr="00BA4249" w:rsidDel="000F169D" w:rsidRDefault="00226E89" w:rsidP="00D656F5">
      <w:pPr>
        <w:pStyle w:val="Heading1"/>
        <w:rPr>
          <w:del w:id="106" w:author="Ohlsson Esbjörn" w:date="2014-12-01T17:28:00Z"/>
          <w:sz w:val="22"/>
          <w:szCs w:val="22"/>
        </w:rPr>
      </w:pPr>
    </w:p>
    <w:p w14:paraId="20D46D4B" w14:textId="723181DC" w:rsidR="00226E89" w:rsidRPr="00BA4249" w:rsidDel="000F169D" w:rsidRDefault="00226E89" w:rsidP="00D656F5">
      <w:pPr>
        <w:pStyle w:val="Heading1"/>
        <w:rPr>
          <w:del w:id="107" w:author="Ohlsson Esbjörn" w:date="2014-12-01T17:28:00Z"/>
          <w:sz w:val="22"/>
          <w:szCs w:val="22"/>
        </w:rPr>
      </w:pPr>
      <w:del w:id="108" w:author="Ohlsson Esbjörn" w:date="2014-12-01T17:28:00Z">
        <w:r w:rsidRPr="00BA4249" w:rsidDel="000F169D">
          <w:rPr>
            <w:sz w:val="22"/>
            <w:szCs w:val="22"/>
          </w:rPr>
          <w:delText>Som röstberättigad medlem i föreningen kan antas person med relevant utbildning i matematik och matematisk statistik. Som röstberättigad medlem kan även antas en annan person med jämförliga kunskaper eller andra meriterande företräden.</w:delText>
        </w:r>
      </w:del>
    </w:p>
    <w:p w14:paraId="1071A081" w14:textId="704FD259" w:rsidR="00226E89" w:rsidRPr="00BA4249" w:rsidDel="000F169D" w:rsidRDefault="00226E89" w:rsidP="00D656F5">
      <w:pPr>
        <w:pStyle w:val="Heading1"/>
        <w:rPr>
          <w:del w:id="109" w:author="Ohlsson Esbjörn" w:date="2014-12-01T17:28:00Z"/>
          <w:sz w:val="22"/>
          <w:szCs w:val="22"/>
        </w:rPr>
      </w:pPr>
    </w:p>
    <w:p w14:paraId="72272890" w14:textId="000C684C" w:rsidR="00226E89" w:rsidRPr="00BA4249" w:rsidDel="000F169D" w:rsidRDefault="00226E89" w:rsidP="00D656F5">
      <w:pPr>
        <w:pStyle w:val="Heading1"/>
        <w:rPr>
          <w:del w:id="110" w:author="Ohlsson Esbjörn" w:date="2014-12-01T17:28:00Z"/>
          <w:sz w:val="22"/>
          <w:szCs w:val="22"/>
        </w:rPr>
      </w:pPr>
      <w:del w:id="111" w:author="Ohlsson Esbjörn" w:date="2014-12-01T17:28:00Z">
        <w:r w:rsidRPr="00BA4249" w:rsidDel="000F169D">
          <w:rPr>
            <w:sz w:val="22"/>
            <w:szCs w:val="22"/>
          </w:rPr>
          <w:delText>Med diplomerad medlem i Svenska Aktuarieföreningen (</w:delText>
        </w:r>
        <w:r w:rsidRPr="00607E50" w:rsidDel="000F169D">
          <w:rPr>
            <w:i/>
            <w:sz w:val="22"/>
            <w:szCs w:val="22"/>
          </w:rPr>
          <w:delText>full member</w:delText>
        </w:r>
        <w:r w:rsidRPr="00BA4249" w:rsidDel="000F169D">
          <w:rPr>
            <w:sz w:val="22"/>
            <w:szCs w:val="22"/>
          </w:rPr>
          <w:delText xml:space="preserve"> enligt Groupe Consultatifs regelverk) avses röstberättigad medlem som är registrerad som innehavare av föreningens diplom. Som diplomerad medlem kan föreningen i enlighet med villkoren i Groupe Consultatifs regelverk också anta medlem i annan aktuarieorganisation som är medlem eller observatör i Groupe Consultatif, under förutsättning att denne har arbetat med aktuariella frågor under minst tre år, varav minst ett år i Sverige.</w:delText>
        </w:r>
      </w:del>
    </w:p>
    <w:p w14:paraId="634C02E3" w14:textId="7709EA06" w:rsidR="00226E89" w:rsidRPr="00BA4249" w:rsidDel="000F169D" w:rsidRDefault="00226E89" w:rsidP="00D656F5">
      <w:pPr>
        <w:pStyle w:val="Heading1"/>
        <w:rPr>
          <w:del w:id="112" w:author="Ohlsson Esbjörn" w:date="2014-12-01T17:28:00Z"/>
          <w:sz w:val="22"/>
          <w:szCs w:val="22"/>
        </w:rPr>
      </w:pPr>
    </w:p>
    <w:p w14:paraId="7617B1ED" w14:textId="2A5AAD19" w:rsidR="00226E89" w:rsidRPr="00BA4249" w:rsidDel="000F169D" w:rsidRDefault="00226E89" w:rsidP="00D656F5">
      <w:pPr>
        <w:pStyle w:val="Heading1"/>
        <w:rPr>
          <w:del w:id="113" w:author="Ohlsson Esbjörn" w:date="2014-12-01T17:28:00Z"/>
          <w:sz w:val="22"/>
          <w:szCs w:val="22"/>
        </w:rPr>
      </w:pPr>
      <w:del w:id="114" w:author="Ohlsson Esbjörn" w:date="2014-12-01T17:28:00Z">
        <w:r w:rsidRPr="00BA4249" w:rsidDel="000F169D">
          <w:rPr>
            <w:sz w:val="22"/>
            <w:szCs w:val="22"/>
          </w:rPr>
          <w:delText>Som associerad medlem utan rösträtt i föreningen kan antas person som har intresse av aktuariella frågor. Som associerad medlem kan även antas en förening, organisation eller dylikt.</w:delText>
        </w:r>
      </w:del>
    </w:p>
    <w:p w14:paraId="0611CDC8" w14:textId="73AF65A1" w:rsidR="00226E89" w:rsidRPr="00BA4249" w:rsidDel="000F169D" w:rsidRDefault="00226E89" w:rsidP="00D656F5">
      <w:pPr>
        <w:pStyle w:val="Heading1"/>
        <w:rPr>
          <w:del w:id="115" w:author="Ohlsson Esbjörn" w:date="2014-12-01T17:28:00Z"/>
          <w:sz w:val="22"/>
          <w:szCs w:val="22"/>
        </w:rPr>
      </w:pPr>
    </w:p>
    <w:p w14:paraId="74102EB8" w14:textId="023B73F6" w:rsidR="00226E89" w:rsidRPr="00BA4249" w:rsidDel="000F169D" w:rsidRDefault="00226E89" w:rsidP="00D656F5">
      <w:pPr>
        <w:pStyle w:val="Heading1"/>
        <w:rPr>
          <w:del w:id="116" w:author="Ohlsson Esbjörn" w:date="2014-12-01T17:28:00Z"/>
          <w:sz w:val="22"/>
          <w:szCs w:val="22"/>
        </w:rPr>
      </w:pPr>
      <w:del w:id="117" w:author="Ohlsson Esbjörn" w:date="2014-12-01T17:28:00Z">
        <w:r w:rsidRPr="00BA4249" w:rsidDel="000F169D">
          <w:rPr>
            <w:sz w:val="22"/>
            <w:szCs w:val="22"/>
          </w:rPr>
          <w:delText>Ansökan om medlemskap göres skriftligen och skall vara åtföljd av en meritförteckning. Den sökande ska kunna styrka sina meriter.</w:delText>
        </w:r>
      </w:del>
    </w:p>
    <w:p w14:paraId="2BDD4A79" w14:textId="3DDC4BDB" w:rsidR="00226E89" w:rsidRPr="00BA4249" w:rsidDel="000F169D" w:rsidRDefault="00226E89" w:rsidP="00D656F5">
      <w:pPr>
        <w:pStyle w:val="Heading1"/>
        <w:rPr>
          <w:del w:id="118" w:author="Ohlsson Esbjörn" w:date="2014-12-01T17:28:00Z"/>
          <w:sz w:val="22"/>
          <w:szCs w:val="22"/>
        </w:rPr>
      </w:pPr>
    </w:p>
    <w:p w14:paraId="637EC0B9" w14:textId="6AD5E5F6" w:rsidR="00226E89" w:rsidRPr="00BA4249" w:rsidDel="000F169D" w:rsidRDefault="00226E89" w:rsidP="00D656F5">
      <w:pPr>
        <w:pStyle w:val="Heading1"/>
        <w:rPr>
          <w:del w:id="119" w:author="Ohlsson Esbjörn" w:date="2014-12-01T17:28:00Z"/>
          <w:sz w:val="22"/>
          <w:szCs w:val="22"/>
        </w:rPr>
      </w:pPr>
      <w:del w:id="120" w:author="Ohlsson Esbjörn" w:date="2014-12-01T17:28:00Z">
        <w:r w:rsidRPr="00BA4249" w:rsidDel="000F169D">
          <w:rPr>
            <w:sz w:val="22"/>
            <w:szCs w:val="22"/>
          </w:rPr>
          <w:delText>Till hedersmedlem i föreningen kan kallas person, som inlagt utomordentliga förtjänster om föreningen eller om sådan verksamhet eller sådan forskning, som avses i § 1.</w:delText>
        </w:r>
      </w:del>
    </w:p>
    <w:p w14:paraId="10B45EF6" w14:textId="2AE40AAD" w:rsidR="00226E89" w:rsidRPr="00BA4249" w:rsidDel="000F169D" w:rsidRDefault="00226E89" w:rsidP="00D656F5">
      <w:pPr>
        <w:pStyle w:val="Heading1"/>
        <w:rPr>
          <w:del w:id="121" w:author="Ohlsson Esbjörn" w:date="2014-12-01T17:28:00Z"/>
          <w:sz w:val="22"/>
          <w:szCs w:val="22"/>
        </w:rPr>
      </w:pPr>
    </w:p>
    <w:p w14:paraId="72ABD077" w14:textId="751FB3CC" w:rsidR="00226E89" w:rsidRPr="00BA4249" w:rsidDel="000F169D" w:rsidRDefault="00226E89" w:rsidP="00D656F5">
      <w:pPr>
        <w:pStyle w:val="Heading1"/>
        <w:rPr>
          <w:del w:id="122" w:author="Ohlsson Esbjörn" w:date="2014-12-01T17:28:00Z"/>
          <w:sz w:val="22"/>
          <w:szCs w:val="22"/>
        </w:rPr>
      </w:pPr>
      <w:del w:id="123" w:author="Ohlsson Esbjörn" w:date="2014-12-01T17:28:00Z">
        <w:r w:rsidRPr="00BA4249" w:rsidDel="000F169D">
          <w:rPr>
            <w:sz w:val="22"/>
            <w:szCs w:val="22"/>
          </w:rPr>
          <w:delText>Till korresponderande medlem i föreningen kan kallas medlem av utländsk aktuarieorganisation.</w:delText>
        </w:r>
      </w:del>
    </w:p>
    <w:p w14:paraId="446961E9" w14:textId="5C4182E8" w:rsidR="00226E89" w:rsidRPr="00BA4249" w:rsidDel="000F169D" w:rsidRDefault="00226E89" w:rsidP="00D656F5">
      <w:pPr>
        <w:pStyle w:val="Heading1"/>
        <w:rPr>
          <w:del w:id="124" w:author="Ohlsson Esbjörn" w:date="2014-12-01T17:28:00Z"/>
          <w:sz w:val="22"/>
          <w:szCs w:val="22"/>
        </w:rPr>
      </w:pPr>
    </w:p>
    <w:p w14:paraId="19DE0B14" w14:textId="260A0D8A" w:rsidR="00226E89" w:rsidRPr="00BA4249" w:rsidDel="000F169D" w:rsidRDefault="00226E89" w:rsidP="00D656F5">
      <w:pPr>
        <w:pStyle w:val="Heading1"/>
        <w:rPr>
          <w:del w:id="125" w:author="Ohlsson Esbjörn" w:date="2014-12-01T17:28:00Z"/>
          <w:rFonts w:ascii="BookAntiqua,Bold" w:hAnsi="BookAntiqua,Bold" w:cs="BookAntiqua,Bold"/>
          <w:sz w:val="22"/>
          <w:szCs w:val="22"/>
        </w:rPr>
      </w:pPr>
      <w:del w:id="126" w:author="Ohlsson Esbjörn" w:date="2014-12-01T17:28:00Z">
        <w:r w:rsidRPr="00BA4249" w:rsidDel="000F169D">
          <w:rPr>
            <w:rFonts w:ascii="BookAntiqua,Bold" w:hAnsi="BookAntiqua,Bold" w:cs="BookAntiqua,Bold"/>
            <w:b w:val="0"/>
            <w:bCs/>
            <w:sz w:val="22"/>
            <w:szCs w:val="22"/>
          </w:rPr>
          <w:delText xml:space="preserve">§ 8  </w:delText>
        </w:r>
        <w:r w:rsidRPr="00BA4249" w:rsidDel="000F169D">
          <w:rPr>
            <w:rFonts w:ascii="BookAntiqua" w:hAnsi="BookAntiqua" w:cs="BookAntiqua"/>
            <w:sz w:val="22"/>
            <w:szCs w:val="22"/>
          </w:rPr>
          <w:delText>Styrelsen skall föra ett register över föreningens medlemmar. Av registret skall framgå vilka medlemmar som är röstberättigade samt vilka som är diplomerade enligt § 6.</w:delText>
        </w:r>
      </w:del>
    </w:p>
    <w:p w14:paraId="765BB329" w14:textId="6AB61DAE" w:rsidR="00226E89" w:rsidRPr="00BA4249" w:rsidDel="000F169D" w:rsidRDefault="00226E89" w:rsidP="00D656F5">
      <w:pPr>
        <w:pStyle w:val="Heading1"/>
        <w:rPr>
          <w:del w:id="127" w:author="Ohlsson Esbjörn" w:date="2014-12-01T17:28:00Z"/>
          <w:sz w:val="22"/>
          <w:szCs w:val="22"/>
        </w:rPr>
      </w:pPr>
    </w:p>
    <w:p w14:paraId="36F5353D" w14:textId="2DE5DE98" w:rsidR="00226E89" w:rsidRPr="00BA4249" w:rsidDel="000F169D" w:rsidRDefault="00226E89" w:rsidP="00D656F5">
      <w:pPr>
        <w:pStyle w:val="Heading1"/>
        <w:rPr>
          <w:del w:id="128" w:author="Ohlsson Esbjörn" w:date="2014-12-01T17:28:00Z"/>
          <w:sz w:val="22"/>
          <w:szCs w:val="22"/>
        </w:rPr>
      </w:pPr>
      <w:del w:id="129" w:author="Ohlsson Esbjörn" w:date="2014-12-01T17:28:00Z">
        <w:r w:rsidRPr="00BA4249" w:rsidDel="000F169D">
          <w:rPr>
            <w:b w:val="0"/>
            <w:bCs/>
            <w:sz w:val="22"/>
            <w:szCs w:val="22"/>
          </w:rPr>
          <w:delText xml:space="preserve">§ 11  </w:delText>
        </w:r>
        <w:r w:rsidRPr="00BA4249" w:rsidDel="000F169D">
          <w:rPr>
            <w:sz w:val="22"/>
            <w:szCs w:val="22"/>
          </w:rPr>
          <w:delText>Diplomnämnden skall bestå av tre ledamöter, vilka väljes för en period om fyra år. Ledamot ska vara diplomerad medlem eller röstberättigad medlem med meriterande erfarenhet från försäkrings- och/eller högskoleverksamhet. Minst två av ledamöterna ska vara diplomerade. Ledamot kan omväljas men får tillhöra diplomnämnden högst åtta år i följd. Föreningens ordförande är adjungerad till diplomnämndens möten som sammankallande och sekreterare.</w:delText>
        </w:r>
      </w:del>
    </w:p>
    <w:p w14:paraId="78083D0C" w14:textId="669927D0" w:rsidR="00226E89" w:rsidRPr="00BA4249" w:rsidDel="000F169D" w:rsidRDefault="00226E89" w:rsidP="00D656F5">
      <w:pPr>
        <w:pStyle w:val="Heading1"/>
        <w:rPr>
          <w:del w:id="130" w:author="Ohlsson Esbjörn" w:date="2014-12-01T17:28:00Z"/>
          <w:sz w:val="22"/>
          <w:szCs w:val="22"/>
        </w:rPr>
      </w:pPr>
    </w:p>
    <w:p w14:paraId="6F1AF808" w14:textId="3C21EE3F" w:rsidR="00226E89" w:rsidRPr="00BA4249" w:rsidDel="000F169D" w:rsidRDefault="00226E89" w:rsidP="00D656F5">
      <w:pPr>
        <w:pStyle w:val="Heading1"/>
        <w:rPr>
          <w:del w:id="131" w:author="Ohlsson Esbjörn" w:date="2014-12-01T17:28:00Z"/>
          <w:sz w:val="22"/>
          <w:szCs w:val="22"/>
        </w:rPr>
      </w:pPr>
      <w:del w:id="132" w:author="Ohlsson Esbjörn" w:date="2014-12-01T17:28:00Z">
        <w:r w:rsidRPr="00BA4249" w:rsidDel="000F169D">
          <w:rPr>
            <w:sz w:val="22"/>
            <w:szCs w:val="22"/>
          </w:rPr>
          <w:delText>Föreningen utfärdar instruktion för diplomnämnden.</w:delText>
        </w:r>
      </w:del>
    </w:p>
    <w:p w14:paraId="78AA42B7" w14:textId="7CBDB256" w:rsidR="00226E89" w:rsidRPr="00BA4249" w:rsidDel="000F169D" w:rsidRDefault="00226E89" w:rsidP="00D656F5">
      <w:pPr>
        <w:pStyle w:val="Heading1"/>
        <w:rPr>
          <w:del w:id="133" w:author="Ohlsson Esbjörn" w:date="2014-12-01T17:28:00Z"/>
          <w:bCs/>
          <w:sz w:val="22"/>
          <w:szCs w:val="22"/>
        </w:rPr>
      </w:pPr>
    </w:p>
    <w:p w14:paraId="36CE5167" w14:textId="3B67F5B4" w:rsidR="00226E89" w:rsidDel="000F169D" w:rsidRDefault="00226E89" w:rsidP="00D656F5">
      <w:pPr>
        <w:pStyle w:val="Heading1"/>
        <w:rPr>
          <w:del w:id="134" w:author="Ohlsson Esbjörn" w:date="2014-12-01T17:28:00Z"/>
          <w:sz w:val="22"/>
          <w:szCs w:val="22"/>
        </w:rPr>
      </w:pPr>
      <w:del w:id="135" w:author="Ohlsson Esbjörn" w:date="2014-12-01T17:28:00Z">
        <w:r w:rsidRPr="00BA4249" w:rsidDel="000F169D">
          <w:rPr>
            <w:b w:val="0"/>
            <w:bCs/>
            <w:sz w:val="22"/>
            <w:szCs w:val="22"/>
          </w:rPr>
          <w:delText xml:space="preserve">§ 12 </w:delText>
        </w:r>
        <w:r w:rsidRPr="00BA4249" w:rsidDel="000F169D">
          <w:rPr>
            <w:sz w:val="22"/>
            <w:szCs w:val="22"/>
          </w:rPr>
          <w:delText>Diplomnämndens uppgifter är</w:delText>
        </w:r>
      </w:del>
    </w:p>
    <w:p w14:paraId="2415BE0D" w14:textId="1E49CB2A" w:rsidR="00226E89" w:rsidRPr="00BA4249" w:rsidDel="000F169D" w:rsidRDefault="00226E89" w:rsidP="00D656F5">
      <w:pPr>
        <w:pStyle w:val="Heading1"/>
        <w:rPr>
          <w:del w:id="136" w:author="Ohlsson Esbjörn" w:date="2014-12-01T17:28:00Z"/>
          <w:sz w:val="22"/>
          <w:szCs w:val="22"/>
        </w:rPr>
      </w:pPr>
    </w:p>
    <w:p w14:paraId="7128C632" w14:textId="7F38B16D" w:rsidR="00226E89" w:rsidRPr="00BA4249" w:rsidDel="000F169D" w:rsidRDefault="00226E89" w:rsidP="00D656F5">
      <w:pPr>
        <w:pStyle w:val="Heading1"/>
        <w:rPr>
          <w:del w:id="137" w:author="Ohlsson Esbjörn" w:date="2014-12-01T17:28:00Z"/>
          <w:sz w:val="22"/>
          <w:szCs w:val="22"/>
        </w:rPr>
      </w:pPr>
      <w:del w:id="138" w:author="Ohlsson Esbjörn" w:date="2014-12-01T17:28:00Z">
        <w:r w:rsidRPr="00BA4249" w:rsidDel="000F169D">
          <w:rPr>
            <w:sz w:val="22"/>
            <w:szCs w:val="22"/>
          </w:rPr>
          <w:delText>a t t till styrelsen föreslå villkor för erhållande av röstberättigat medlemskap;</w:delText>
        </w:r>
      </w:del>
    </w:p>
    <w:p w14:paraId="44486553" w14:textId="19D8844B" w:rsidR="00226E89" w:rsidRPr="00BA4249" w:rsidDel="000F169D" w:rsidRDefault="00226E89" w:rsidP="00D656F5">
      <w:pPr>
        <w:pStyle w:val="Heading1"/>
        <w:rPr>
          <w:del w:id="139" w:author="Ohlsson Esbjörn" w:date="2014-12-01T17:28:00Z"/>
          <w:sz w:val="22"/>
          <w:szCs w:val="22"/>
        </w:rPr>
      </w:pPr>
      <w:del w:id="140" w:author="Ohlsson Esbjörn" w:date="2014-12-01T17:28:00Z">
        <w:r w:rsidRPr="00BA4249" w:rsidDel="000F169D">
          <w:rPr>
            <w:sz w:val="22"/>
            <w:szCs w:val="22"/>
          </w:rPr>
          <w:delText>a t t till styrelsen föreslå villkor för erhållande av diplom;</w:delText>
        </w:r>
      </w:del>
    </w:p>
    <w:p w14:paraId="2863F00E" w14:textId="25974936" w:rsidR="00226E89" w:rsidRPr="00BA4249" w:rsidDel="000F169D" w:rsidRDefault="00226E89" w:rsidP="00D656F5">
      <w:pPr>
        <w:pStyle w:val="Heading1"/>
        <w:rPr>
          <w:del w:id="141" w:author="Ohlsson Esbjörn" w:date="2014-12-01T17:28:00Z"/>
          <w:sz w:val="22"/>
          <w:szCs w:val="22"/>
        </w:rPr>
      </w:pPr>
      <w:del w:id="142" w:author="Ohlsson Esbjörn" w:date="2014-12-01T17:28:00Z">
        <w:r w:rsidRPr="00BA4249" w:rsidDel="000F169D">
          <w:rPr>
            <w:sz w:val="22"/>
            <w:szCs w:val="22"/>
          </w:rPr>
          <w:delText>a t t till styrelsen föreslå medlemmar för diplomering;</w:delText>
        </w:r>
      </w:del>
    </w:p>
    <w:p w14:paraId="1CFD06D4" w14:textId="11799ADF" w:rsidR="00226E89" w:rsidDel="000F169D" w:rsidRDefault="00226E89" w:rsidP="00D656F5">
      <w:pPr>
        <w:pStyle w:val="Heading1"/>
        <w:rPr>
          <w:del w:id="143" w:author="Ohlsson Esbjörn" w:date="2014-12-01T17:28:00Z"/>
          <w:sz w:val="22"/>
          <w:szCs w:val="22"/>
        </w:rPr>
      </w:pPr>
      <w:del w:id="144" w:author="Ohlsson Esbjörn" w:date="2014-12-01T17:28:00Z">
        <w:r w:rsidRPr="00BA4249" w:rsidDel="000F169D">
          <w:rPr>
            <w:sz w:val="22"/>
            <w:szCs w:val="22"/>
          </w:rPr>
          <w:delText>a t t i fall då diplomvillkoren föreskriver utbildning som inte erbjuds vid svensk utbildningsanstalt fungera som examinationsnämnd;</w:delText>
        </w:r>
      </w:del>
    </w:p>
    <w:p w14:paraId="31FBC045" w14:textId="1A374656" w:rsidR="00226E89" w:rsidRPr="00F00CE6" w:rsidDel="000F169D" w:rsidRDefault="00226E89" w:rsidP="00D656F5">
      <w:pPr>
        <w:pStyle w:val="Heading1"/>
        <w:rPr>
          <w:del w:id="145" w:author="Ohlsson Esbjörn" w:date="2014-12-01T17:28:00Z"/>
          <w:sz w:val="22"/>
          <w:szCs w:val="22"/>
        </w:rPr>
      </w:pPr>
      <w:del w:id="146" w:author="Ohlsson Esbjörn" w:date="2014-12-01T17:28:00Z">
        <w:r w:rsidDel="000F169D">
          <w:rPr>
            <w:sz w:val="22"/>
            <w:szCs w:val="22"/>
          </w:rPr>
          <w:delText xml:space="preserve">a t t </w:delText>
        </w:r>
        <w:r w:rsidRPr="00F00CE6" w:rsidDel="000F169D">
          <w:rPr>
            <w:sz w:val="22"/>
            <w:szCs w:val="22"/>
          </w:rPr>
          <w:delText>bistå styrelsen i övriga kvalifikationsfrågor som styrelsen anser lämpligt</w:delText>
        </w:r>
        <w:r w:rsidDel="000F169D">
          <w:rPr>
            <w:sz w:val="22"/>
            <w:szCs w:val="22"/>
          </w:rPr>
          <w:delText>;</w:delText>
        </w:r>
      </w:del>
    </w:p>
    <w:p w14:paraId="220BD4F6" w14:textId="61F92868" w:rsidR="00226E89" w:rsidDel="000F169D" w:rsidRDefault="00226E89" w:rsidP="00D656F5">
      <w:pPr>
        <w:pStyle w:val="Heading1"/>
        <w:rPr>
          <w:del w:id="147" w:author="Ohlsson Esbjörn" w:date="2014-12-01T17:28:00Z"/>
          <w:sz w:val="22"/>
          <w:szCs w:val="22"/>
        </w:rPr>
      </w:pPr>
      <w:del w:id="148" w:author="Ohlsson Esbjörn" w:date="2014-12-01T17:28:00Z">
        <w:r w:rsidRPr="00BA4249" w:rsidDel="000F169D">
          <w:rPr>
            <w:sz w:val="22"/>
            <w:szCs w:val="22"/>
          </w:rPr>
          <w:delText>a t t utgöra föreningens etiska och disciplinära kommitté enligt §§ 13-14.</w:delText>
        </w:r>
      </w:del>
    </w:p>
    <w:p w14:paraId="3AF59631" w14:textId="2E8FF8AC" w:rsidR="00623C00" w:rsidRPr="00BA4249" w:rsidDel="000F169D" w:rsidRDefault="00623C00" w:rsidP="00D656F5">
      <w:pPr>
        <w:pStyle w:val="Heading1"/>
        <w:rPr>
          <w:del w:id="149" w:author="Ohlsson Esbjörn" w:date="2014-12-01T17:28:00Z"/>
          <w:sz w:val="22"/>
          <w:szCs w:val="22"/>
        </w:rPr>
      </w:pPr>
    </w:p>
    <w:p w14:paraId="5007BFA1" w14:textId="57E595D6" w:rsidR="00226E89" w:rsidRPr="00ED1864" w:rsidDel="000F169D" w:rsidRDefault="00226E89" w:rsidP="000F169D">
      <w:pPr>
        <w:pStyle w:val="Heading1"/>
        <w:rPr>
          <w:del w:id="150" w:author="Ohlsson Esbjörn" w:date="2014-12-01T17:28:00Z"/>
          <w:sz w:val="22"/>
          <w:szCs w:val="22"/>
        </w:rPr>
      </w:pPr>
      <w:del w:id="151" w:author="Ohlsson Esbjörn" w:date="2014-12-01T17:28:00Z">
        <w:r w:rsidDel="000F169D">
          <w:delText>Bilaga 2. Kommentar till behörighetskraven enligt Finansinspektionens föreskrifter FFFS 20</w:delText>
        </w:r>
        <w:r w:rsidR="00607E50" w:rsidDel="000F169D">
          <w:delText>11</w:delText>
        </w:r>
        <w:r w:rsidDel="000F169D">
          <w:delText>:</w:delText>
        </w:r>
        <w:r w:rsidR="00607E50" w:rsidDel="000F169D">
          <w:delText>19</w:delText>
        </w:r>
        <w:r w:rsidDel="000F169D">
          <w:delText xml:space="preserve"> om villkor för att en aktuarie ska få tjänstgöra på ett försäkrings</w:delText>
        </w:r>
        <w:r w:rsidR="00607E50" w:rsidDel="000F169D">
          <w:delText>företag</w:delText>
        </w:r>
      </w:del>
    </w:p>
    <w:p w14:paraId="544F5F0D" w14:textId="3ADB3600" w:rsidR="00226E89" w:rsidDel="000F169D" w:rsidRDefault="00226E89" w:rsidP="00D656F5">
      <w:pPr>
        <w:keepNext/>
        <w:autoSpaceDE w:val="0"/>
        <w:autoSpaceDN w:val="0"/>
        <w:adjustRightInd w:val="0"/>
        <w:outlineLvl w:val="0"/>
        <w:rPr>
          <w:del w:id="152" w:author="Ohlsson Esbjörn" w:date="2014-12-01T17:28:00Z"/>
          <w:rFonts w:ascii="TimesNewRoman" w:hAnsi="TimesNewRoman" w:cs="TimesNewRoman"/>
          <w:szCs w:val="24"/>
        </w:rPr>
      </w:pPr>
    </w:p>
    <w:p w14:paraId="03FE4E38" w14:textId="739617D4" w:rsidR="00226E89" w:rsidRPr="00BA4249" w:rsidDel="000F169D" w:rsidRDefault="00226E89" w:rsidP="00D656F5">
      <w:pPr>
        <w:keepNext/>
        <w:outlineLvl w:val="0"/>
        <w:rPr>
          <w:del w:id="153" w:author="Ohlsson Esbjörn" w:date="2014-12-01T17:28:00Z"/>
          <w:sz w:val="22"/>
          <w:szCs w:val="22"/>
        </w:rPr>
      </w:pPr>
      <w:del w:id="154" w:author="Ohlsson Esbjörn" w:date="2014-12-01T17:28:00Z">
        <w:r w:rsidRPr="00BA4249" w:rsidDel="000F169D">
          <w:rPr>
            <w:sz w:val="22"/>
            <w:szCs w:val="22"/>
          </w:rPr>
          <w:delText>Finansinspektionen ställer krav på utbildning motsvarande SAf</w:delText>
        </w:r>
        <w:r w:rsidDel="000F169D">
          <w:rPr>
            <w:sz w:val="22"/>
            <w:szCs w:val="22"/>
          </w:rPr>
          <w:delText>:s</w:delText>
        </w:r>
        <w:r w:rsidRPr="00BA4249" w:rsidDel="000F169D">
          <w:rPr>
            <w:sz w:val="22"/>
            <w:szCs w:val="22"/>
          </w:rPr>
          <w:delText xml:space="preserve"> aktuella kunskapskrav för diplomering eller de aktuella krav på utbildning som IAA ställer på sina medlemsföreningar, ifråga om den som ska bli diplomerad medlem (</w:delText>
        </w:r>
        <w:r w:rsidRPr="00BA4249" w:rsidDel="000F169D">
          <w:rPr>
            <w:i/>
            <w:sz w:val="22"/>
            <w:szCs w:val="22"/>
          </w:rPr>
          <w:delText>full member</w:delText>
        </w:r>
        <w:r w:rsidRPr="00BA4249" w:rsidDel="000F169D">
          <w:rPr>
            <w:sz w:val="22"/>
            <w:szCs w:val="22"/>
          </w:rPr>
          <w:delText xml:space="preserve">). Det ställs krav på tre års erfarenhet av de arbetsuppgifter som ingår i tjänsten, men det ställs inte något krav på diplomarbete. </w:delText>
        </w:r>
      </w:del>
    </w:p>
    <w:p w14:paraId="4E0B5B50" w14:textId="601D1966" w:rsidR="00226E89" w:rsidRPr="00BA4249" w:rsidDel="000F169D" w:rsidRDefault="00226E89" w:rsidP="00D656F5">
      <w:pPr>
        <w:keepNext/>
        <w:outlineLvl w:val="0"/>
        <w:rPr>
          <w:del w:id="155" w:author="Ohlsson Esbjörn" w:date="2014-12-01T17:28:00Z"/>
          <w:sz w:val="22"/>
          <w:szCs w:val="22"/>
        </w:rPr>
      </w:pPr>
    </w:p>
    <w:p w14:paraId="24BAE2E8" w14:textId="79F21A3D" w:rsidR="00226E89" w:rsidRPr="00BA4249" w:rsidDel="000F169D" w:rsidRDefault="00226E89" w:rsidP="00D656F5">
      <w:pPr>
        <w:keepNext/>
        <w:outlineLvl w:val="0"/>
        <w:rPr>
          <w:del w:id="156" w:author="Ohlsson Esbjörn" w:date="2014-12-01T17:28:00Z"/>
          <w:sz w:val="22"/>
          <w:szCs w:val="22"/>
        </w:rPr>
      </w:pPr>
      <w:del w:id="157" w:author="Ohlsson Esbjörn" w:date="2014-12-01T17:28:00Z">
        <w:r w:rsidRPr="00BA4249" w:rsidDel="000F169D">
          <w:rPr>
            <w:sz w:val="22"/>
            <w:szCs w:val="22"/>
          </w:rPr>
          <w:delText>Finansinspektionen kan ge dispens från kraven i sina föreskrifter. En sådan dispens brukar vara tidsbegränsad och förenad med krav på viss komplettering av den formella kompetensen för att förnyad dispens ska ges.</w:delText>
        </w:r>
      </w:del>
    </w:p>
    <w:p w14:paraId="309FA5C4" w14:textId="77777777" w:rsidR="003D5BA0" w:rsidRDefault="003D5BA0" w:rsidP="00D656F5">
      <w:pPr>
        <w:keepNext/>
        <w:outlineLvl w:val="0"/>
      </w:pPr>
    </w:p>
    <w:sectPr w:rsidR="003D5BA0" w:rsidSect="00B10370">
      <w:footerReference w:type="even" r:id="rId7"/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28E11" w14:textId="77777777" w:rsidR="00AB00B1" w:rsidRDefault="00AB00B1">
      <w:r>
        <w:separator/>
      </w:r>
    </w:p>
  </w:endnote>
  <w:endnote w:type="continuationSeparator" w:id="0">
    <w:p w14:paraId="683E1741" w14:textId="77777777" w:rsidR="00AB00B1" w:rsidRDefault="00AB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0E6A0" w14:textId="77777777" w:rsidR="00B35B33" w:rsidRDefault="00B35B33" w:rsidP="00B10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C5527" w14:textId="77777777" w:rsidR="00B35B33" w:rsidRDefault="00B35B33" w:rsidP="00B103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1780" w14:textId="77777777" w:rsidR="00B35B33" w:rsidRDefault="00B35B33" w:rsidP="00B10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096">
      <w:rPr>
        <w:rStyle w:val="PageNumber"/>
        <w:noProof/>
      </w:rPr>
      <w:t>8</w:t>
    </w:r>
    <w:r>
      <w:rPr>
        <w:rStyle w:val="PageNumber"/>
      </w:rPr>
      <w:fldChar w:fldCharType="end"/>
    </w:r>
  </w:p>
  <w:p w14:paraId="657F8AC0" w14:textId="77777777" w:rsidR="00B35B33" w:rsidRDefault="00B35B33" w:rsidP="00B103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D1158" w14:textId="77777777" w:rsidR="00AB00B1" w:rsidRDefault="00AB00B1">
      <w:r>
        <w:separator/>
      </w:r>
    </w:p>
  </w:footnote>
  <w:footnote w:type="continuationSeparator" w:id="0">
    <w:p w14:paraId="5154D549" w14:textId="77777777" w:rsidR="00AB00B1" w:rsidRDefault="00AB00B1">
      <w:r>
        <w:continuationSeparator/>
      </w:r>
    </w:p>
  </w:footnote>
  <w:footnote w:id="1">
    <w:p w14:paraId="010E58D9" w14:textId="77777777" w:rsidR="00B35B33" w:rsidDel="00A50A25" w:rsidRDefault="00B35B33" w:rsidP="00226E89">
      <w:pPr>
        <w:pStyle w:val="FootnoteText"/>
        <w:rPr>
          <w:del w:id="38" w:author="Ohlsson Esbjörn" w:date="2014-12-01T17:31:00Z"/>
        </w:rPr>
      </w:pPr>
      <w:del w:id="39" w:author="Ohlsson Esbjörn" w:date="2014-12-01T17:31:00Z">
        <w:r w:rsidDel="00A50A25">
          <w:rPr>
            <w:rStyle w:val="FootnoteReference"/>
          </w:rPr>
          <w:footnoteRef/>
        </w:r>
        <w:r w:rsidDel="00A50A25">
          <w:delText xml:space="preserve"> Högskolepoäng enligt </w:delText>
        </w:r>
        <w:r w:rsidRPr="00FD2FA3" w:rsidDel="00A50A25">
          <w:delText>det europeiska ECTS-systemet som gäller i Sverige sedan den 1 juli 2007. Förkortningen hp används. En poäng enligt det gamla systemet är värd 1,5 hp</w:delText>
        </w:r>
        <w:r w:rsidDel="00A50A25">
          <w:delText>.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AB8"/>
    <w:multiLevelType w:val="hybridMultilevel"/>
    <w:tmpl w:val="59884E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028B7"/>
    <w:multiLevelType w:val="hybridMultilevel"/>
    <w:tmpl w:val="5E72CF3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ED8"/>
    <w:multiLevelType w:val="hybridMultilevel"/>
    <w:tmpl w:val="14A66C0E"/>
    <w:lvl w:ilvl="0" w:tplc="537C42F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63407"/>
    <w:multiLevelType w:val="hybridMultilevel"/>
    <w:tmpl w:val="4B4AD6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92F6A"/>
    <w:multiLevelType w:val="hybridMultilevel"/>
    <w:tmpl w:val="4C826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0238"/>
    <w:multiLevelType w:val="hybridMultilevel"/>
    <w:tmpl w:val="B3DEF25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55E71"/>
    <w:multiLevelType w:val="hybridMultilevel"/>
    <w:tmpl w:val="DBB6755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D106B"/>
    <w:multiLevelType w:val="hybridMultilevel"/>
    <w:tmpl w:val="19CE7C5C"/>
    <w:lvl w:ilvl="0" w:tplc="537C42F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63B36"/>
    <w:multiLevelType w:val="hybridMultilevel"/>
    <w:tmpl w:val="691270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E3E0A"/>
    <w:multiLevelType w:val="hybridMultilevel"/>
    <w:tmpl w:val="6FFC7C7C"/>
    <w:lvl w:ilvl="0" w:tplc="537C42F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119F5"/>
    <w:multiLevelType w:val="hybridMultilevel"/>
    <w:tmpl w:val="28DCFFE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31D2C"/>
    <w:multiLevelType w:val="hybridMultilevel"/>
    <w:tmpl w:val="8B3C1234"/>
    <w:lvl w:ilvl="0" w:tplc="537C42F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1965"/>
    <w:multiLevelType w:val="hybridMultilevel"/>
    <w:tmpl w:val="C01C9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3201D"/>
    <w:multiLevelType w:val="hybridMultilevel"/>
    <w:tmpl w:val="52F297F8"/>
    <w:lvl w:ilvl="0" w:tplc="537C42F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1799D"/>
    <w:multiLevelType w:val="hybridMultilevel"/>
    <w:tmpl w:val="BEA694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D24448"/>
    <w:multiLevelType w:val="hybridMultilevel"/>
    <w:tmpl w:val="98B84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8197F"/>
    <w:multiLevelType w:val="hybridMultilevel"/>
    <w:tmpl w:val="920ECE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D02340"/>
    <w:multiLevelType w:val="hybridMultilevel"/>
    <w:tmpl w:val="1008539E"/>
    <w:lvl w:ilvl="0" w:tplc="537C42F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F37C8E"/>
    <w:multiLevelType w:val="hybridMultilevel"/>
    <w:tmpl w:val="2D92A8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68504C"/>
    <w:multiLevelType w:val="hybridMultilevel"/>
    <w:tmpl w:val="5706D17E"/>
    <w:lvl w:ilvl="0" w:tplc="537C42F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FD32D7"/>
    <w:multiLevelType w:val="hybridMultilevel"/>
    <w:tmpl w:val="247E407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A0597"/>
    <w:multiLevelType w:val="hybridMultilevel"/>
    <w:tmpl w:val="47B67A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137149"/>
    <w:multiLevelType w:val="hybridMultilevel"/>
    <w:tmpl w:val="A9D2704A"/>
    <w:lvl w:ilvl="0" w:tplc="537C42F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1F3EF6"/>
    <w:multiLevelType w:val="hybridMultilevel"/>
    <w:tmpl w:val="48AAFBE8"/>
    <w:lvl w:ilvl="0" w:tplc="537C42F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6363CB"/>
    <w:multiLevelType w:val="hybridMultilevel"/>
    <w:tmpl w:val="5818F8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003BCC"/>
    <w:multiLevelType w:val="hybridMultilevel"/>
    <w:tmpl w:val="81D08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83992"/>
    <w:multiLevelType w:val="hybridMultilevel"/>
    <w:tmpl w:val="B178B9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D327E8"/>
    <w:multiLevelType w:val="hybridMultilevel"/>
    <w:tmpl w:val="5B0E8F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AF063B"/>
    <w:multiLevelType w:val="hybridMultilevel"/>
    <w:tmpl w:val="A36C0A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E43A1E"/>
    <w:multiLevelType w:val="hybridMultilevel"/>
    <w:tmpl w:val="81CAA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5E129A"/>
    <w:multiLevelType w:val="hybridMultilevel"/>
    <w:tmpl w:val="C6AE8EEE"/>
    <w:lvl w:ilvl="0" w:tplc="537C42F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427E16"/>
    <w:multiLevelType w:val="hybridMultilevel"/>
    <w:tmpl w:val="E006C446"/>
    <w:lvl w:ilvl="0" w:tplc="537C42F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F549EB"/>
    <w:multiLevelType w:val="hybridMultilevel"/>
    <w:tmpl w:val="F970D77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15151E"/>
    <w:multiLevelType w:val="hybridMultilevel"/>
    <w:tmpl w:val="85F0C16E"/>
    <w:lvl w:ilvl="0" w:tplc="537C42F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4F2881"/>
    <w:multiLevelType w:val="hybridMultilevel"/>
    <w:tmpl w:val="4F362EA4"/>
    <w:lvl w:ilvl="0" w:tplc="537C42F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7C4E6B"/>
    <w:multiLevelType w:val="hybridMultilevel"/>
    <w:tmpl w:val="255696E6"/>
    <w:lvl w:ilvl="0" w:tplc="537C42F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30"/>
  </w:num>
  <w:num w:numId="4">
    <w:abstractNumId w:val="19"/>
  </w:num>
  <w:num w:numId="5">
    <w:abstractNumId w:val="31"/>
  </w:num>
  <w:num w:numId="6">
    <w:abstractNumId w:val="11"/>
  </w:num>
  <w:num w:numId="7">
    <w:abstractNumId w:val="9"/>
  </w:num>
  <w:num w:numId="8">
    <w:abstractNumId w:val="34"/>
  </w:num>
  <w:num w:numId="9">
    <w:abstractNumId w:val="13"/>
  </w:num>
  <w:num w:numId="10">
    <w:abstractNumId w:val="22"/>
  </w:num>
  <w:num w:numId="11">
    <w:abstractNumId w:val="2"/>
  </w:num>
  <w:num w:numId="12">
    <w:abstractNumId w:val="23"/>
  </w:num>
  <w:num w:numId="13">
    <w:abstractNumId w:val="17"/>
  </w:num>
  <w:num w:numId="14">
    <w:abstractNumId w:val="33"/>
  </w:num>
  <w:num w:numId="15">
    <w:abstractNumId w:val="28"/>
  </w:num>
  <w:num w:numId="16">
    <w:abstractNumId w:val="27"/>
  </w:num>
  <w:num w:numId="17">
    <w:abstractNumId w:val="6"/>
  </w:num>
  <w:num w:numId="18">
    <w:abstractNumId w:val="10"/>
  </w:num>
  <w:num w:numId="19">
    <w:abstractNumId w:val="20"/>
  </w:num>
  <w:num w:numId="20">
    <w:abstractNumId w:val="32"/>
  </w:num>
  <w:num w:numId="21">
    <w:abstractNumId w:val="5"/>
  </w:num>
  <w:num w:numId="22">
    <w:abstractNumId w:val="14"/>
  </w:num>
  <w:num w:numId="23">
    <w:abstractNumId w:val="3"/>
  </w:num>
  <w:num w:numId="24">
    <w:abstractNumId w:val="26"/>
  </w:num>
  <w:num w:numId="25">
    <w:abstractNumId w:val="24"/>
  </w:num>
  <w:num w:numId="26">
    <w:abstractNumId w:val="0"/>
  </w:num>
  <w:num w:numId="27">
    <w:abstractNumId w:val="1"/>
  </w:num>
  <w:num w:numId="28">
    <w:abstractNumId w:val="8"/>
  </w:num>
  <w:num w:numId="29">
    <w:abstractNumId w:val="4"/>
  </w:num>
  <w:num w:numId="30">
    <w:abstractNumId w:val="25"/>
  </w:num>
  <w:num w:numId="31">
    <w:abstractNumId w:val="12"/>
  </w:num>
  <w:num w:numId="32">
    <w:abstractNumId w:val="15"/>
  </w:num>
  <w:num w:numId="33">
    <w:abstractNumId w:val="16"/>
  </w:num>
  <w:num w:numId="34">
    <w:abstractNumId w:val="21"/>
  </w:num>
  <w:num w:numId="35">
    <w:abstractNumId w:val="29"/>
  </w:num>
  <w:num w:numId="36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nus Weiderling">
    <w15:presenceInfo w15:providerId="AD" w15:userId="S-1-5-21-1213345085-644434046-310601177-1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9"/>
    <w:rsid w:val="00001767"/>
    <w:rsid w:val="00002005"/>
    <w:rsid w:val="00002526"/>
    <w:rsid w:val="00002A3C"/>
    <w:rsid w:val="00004C15"/>
    <w:rsid w:val="00005F79"/>
    <w:rsid w:val="0000608F"/>
    <w:rsid w:val="00006C2A"/>
    <w:rsid w:val="000107DA"/>
    <w:rsid w:val="00011532"/>
    <w:rsid w:val="00012275"/>
    <w:rsid w:val="000123D1"/>
    <w:rsid w:val="00012406"/>
    <w:rsid w:val="00014BC6"/>
    <w:rsid w:val="00020843"/>
    <w:rsid w:val="00021BE2"/>
    <w:rsid w:val="000252C5"/>
    <w:rsid w:val="00026E25"/>
    <w:rsid w:val="0002771B"/>
    <w:rsid w:val="00027999"/>
    <w:rsid w:val="00030B78"/>
    <w:rsid w:val="00032BB6"/>
    <w:rsid w:val="00033A5B"/>
    <w:rsid w:val="0003400D"/>
    <w:rsid w:val="0003482A"/>
    <w:rsid w:val="00034E21"/>
    <w:rsid w:val="00040EC4"/>
    <w:rsid w:val="00042013"/>
    <w:rsid w:val="000453B1"/>
    <w:rsid w:val="000463F6"/>
    <w:rsid w:val="000523FF"/>
    <w:rsid w:val="00052794"/>
    <w:rsid w:val="00053444"/>
    <w:rsid w:val="0005363A"/>
    <w:rsid w:val="0005365B"/>
    <w:rsid w:val="00053CB3"/>
    <w:rsid w:val="0005641A"/>
    <w:rsid w:val="00057D8D"/>
    <w:rsid w:val="00057F6C"/>
    <w:rsid w:val="00063629"/>
    <w:rsid w:val="000650BA"/>
    <w:rsid w:val="0006610B"/>
    <w:rsid w:val="00071C5D"/>
    <w:rsid w:val="000827B3"/>
    <w:rsid w:val="00083CE1"/>
    <w:rsid w:val="00086A89"/>
    <w:rsid w:val="00087E8E"/>
    <w:rsid w:val="00092609"/>
    <w:rsid w:val="00093425"/>
    <w:rsid w:val="000937E6"/>
    <w:rsid w:val="000970C9"/>
    <w:rsid w:val="000A0276"/>
    <w:rsid w:val="000A1F23"/>
    <w:rsid w:val="000A21BD"/>
    <w:rsid w:val="000A6F80"/>
    <w:rsid w:val="000B034A"/>
    <w:rsid w:val="000B3EE0"/>
    <w:rsid w:val="000B55D8"/>
    <w:rsid w:val="000B5D9A"/>
    <w:rsid w:val="000B5EDC"/>
    <w:rsid w:val="000C09B0"/>
    <w:rsid w:val="000C182C"/>
    <w:rsid w:val="000C2949"/>
    <w:rsid w:val="000C38EB"/>
    <w:rsid w:val="000C6BB2"/>
    <w:rsid w:val="000D2051"/>
    <w:rsid w:val="000D3C95"/>
    <w:rsid w:val="000D5A79"/>
    <w:rsid w:val="000E01DE"/>
    <w:rsid w:val="000E031C"/>
    <w:rsid w:val="000E0B55"/>
    <w:rsid w:val="000E11D0"/>
    <w:rsid w:val="000E5FA7"/>
    <w:rsid w:val="000E7B8D"/>
    <w:rsid w:val="000F169D"/>
    <w:rsid w:val="000F1A4A"/>
    <w:rsid w:val="000F6BFD"/>
    <w:rsid w:val="000F7460"/>
    <w:rsid w:val="000F7DF8"/>
    <w:rsid w:val="001002EB"/>
    <w:rsid w:val="0010175F"/>
    <w:rsid w:val="00101E9A"/>
    <w:rsid w:val="001034CF"/>
    <w:rsid w:val="00103814"/>
    <w:rsid w:val="001076E9"/>
    <w:rsid w:val="00110914"/>
    <w:rsid w:val="00110D17"/>
    <w:rsid w:val="0011498F"/>
    <w:rsid w:val="00115858"/>
    <w:rsid w:val="00120155"/>
    <w:rsid w:val="00121918"/>
    <w:rsid w:val="00122822"/>
    <w:rsid w:val="0012729B"/>
    <w:rsid w:val="00127855"/>
    <w:rsid w:val="00132282"/>
    <w:rsid w:val="00134D5E"/>
    <w:rsid w:val="0013504D"/>
    <w:rsid w:val="00141BE5"/>
    <w:rsid w:val="00141D05"/>
    <w:rsid w:val="00142D2B"/>
    <w:rsid w:val="00143D00"/>
    <w:rsid w:val="00145C43"/>
    <w:rsid w:val="00147652"/>
    <w:rsid w:val="00150E23"/>
    <w:rsid w:val="001527A8"/>
    <w:rsid w:val="001548CB"/>
    <w:rsid w:val="001603B6"/>
    <w:rsid w:val="001618E3"/>
    <w:rsid w:val="00163E0D"/>
    <w:rsid w:val="0016441E"/>
    <w:rsid w:val="001653A2"/>
    <w:rsid w:val="001664A7"/>
    <w:rsid w:val="0017026B"/>
    <w:rsid w:val="001754F0"/>
    <w:rsid w:val="001802E4"/>
    <w:rsid w:val="00181B5D"/>
    <w:rsid w:val="00183F26"/>
    <w:rsid w:val="00191CE1"/>
    <w:rsid w:val="001A4D36"/>
    <w:rsid w:val="001A5FA7"/>
    <w:rsid w:val="001A62E4"/>
    <w:rsid w:val="001B1C32"/>
    <w:rsid w:val="001B24D0"/>
    <w:rsid w:val="001B5942"/>
    <w:rsid w:val="001B5C74"/>
    <w:rsid w:val="001B62D0"/>
    <w:rsid w:val="001C4087"/>
    <w:rsid w:val="001C60E9"/>
    <w:rsid w:val="001C682D"/>
    <w:rsid w:val="001D0B40"/>
    <w:rsid w:val="001D31CE"/>
    <w:rsid w:val="001D3A4F"/>
    <w:rsid w:val="001D502F"/>
    <w:rsid w:val="001D5439"/>
    <w:rsid w:val="001E01BF"/>
    <w:rsid w:val="001E0B87"/>
    <w:rsid w:val="001E143A"/>
    <w:rsid w:val="001E523B"/>
    <w:rsid w:val="001F19B2"/>
    <w:rsid w:val="001F19DE"/>
    <w:rsid w:val="001F3037"/>
    <w:rsid w:val="001F33DA"/>
    <w:rsid w:val="001F34A2"/>
    <w:rsid w:val="001F3E6D"/>
    <w:rsid w:val="001F7FE6"/>
    <w:rsid w:val="0020085D"/>
    <w:rsid w:val="00202BC9"/>
    <w:rsid w:val="00202E5C"/>
    <w:rsid w:val="002059AA"/>
    <w:rsid w:val="00206749"/>
    <w:rsid w:val="002117AD"/>
    <w:rsid w:val="0021297C"/>
    <w:rsid w:val="002179DD"/>
    <w:rsid w:val="00221B25"/>
    <w:rsid w:val="00225081"/>
    <w:rsid w:val="00226E89"/>
    <w:rsid w:val="00230547"/>
    <w:rsid w:val="002326DC"/>
    <w:rsid w:val="0023297D"/>
    <w:rsid w:val="00234863"/>
    <w:rsid w:val="00237C03"/>
    <w:rsid w:val="00241F25"/>
    <w:rsid w:val="00242C71"/>
    <w:rsid w:val="00243477"/>
    <w:rsid w:val="002462C7"/>
    <w:rsid w:val="00250CD8"/>
    <w:rsid w:val="00254F6C"/>
    <w:rsid w:val="002569EC"/>
    <w:rsid w:val="002610A1"/>
    <w:rsid w:val="00264447"/>
    <w:rsid w:val="00264CE5"/>
    <w:rsid w:val="002664AA"/>
    <w:rsid w:val="00267262"/>
    <w:rsid w:val="002723D3"/>
    <w:rsid w:val="00276E6E"/>
    <w:rsid w:val="0028140F"/>
    <w:rsid w:val="002819C5"/>
    <w:rsid w:val="002827A6"/>
    <w:rsid w:val="002847FB"/>
    <w:rsid w:val="002850A2"/>
    <w:rsid w:val="00290500"/>
    <w:rsid w:val="00291566"/>
    <w:rsid w:val="00292831"/>
    <w:rsid w:val="002964B6"/>
    <w:rsid w:val="002964D6"/>
    <w:rsid w:val="002A0838"/>
    <w:rsid w:val="002A0A71"/>
    <w:rsid w:val="002A0DD5"/>
    <w:rsid w:val="002A131A"/>
    <w:rsid w:val="002A2B8A"/>
    <w:rsid w:val="002A5691"/>
    <w:rsid w:val="002A5B5D"/>
    <w:rsid w:val="002A6471"/>
    <w:rsid w:val="002B1EAE"/>
    <w:rsid w:val="002B5F60"/>
    <w:rsid w:val="002B6078"/>
    <w:rsid w:val="002B6FB1"/>
    <w:rsid w:val="002C03AF"/>
    <w:rsid w:val="002C125C"/>
    <w:rsid w:val="002C20D8"/>
    <w:rsid w:val="002C4D34"/>
    <w:rsid w:val="002D0BE7"/>
    <w:rsid w:val="002D1D1E"/>
    <w:rsid w:val="002E0DF6"/>
    <w:rsid w:val="002E1012"/>
    <w:rsid w:val="002E1F15"/>
    <w:rsid w:val="002E25E8"/>
    <w:rsid w:val="002E3325"/>
    <w:rsid w:val="002E3A6E"/>
    <w:rsid w:val="002E502F"/>
    <w:rsid w:val="002E7F94"/>
    <w:rsid w:val="002F06CB"/>
    <w:rsid w:val="002F31B5"/>
    <w:rsid w:val="002F3A90"/>
    <w:rsid w:val="002F6316"/>
    <w:rsid w:val="003005DC"/>
    <w:rsid w:val="003008E2"/>
    <w:rsid w:val="00307C29"/>
    <w:rsid w:val="00310C37"/>
    <w:rsid w:val="003168E8"/>
    <w:rsid w:val="00321B9C"/>
    <w:rsid w:val="00322973"/>
    <w:rsid w:val="003229B9"/>
    <w:rsid w:val="00324CCA"/>
    <w:rsid w:val="003316CF"/>
    <w:rsid w:val="0033339A"/>
    <w:rsid w:val="00335CBD"/>
    <w:rsid w:val="003406D7"/>
    <w:rsid w:val="00340F2E"/>
    <w:rsid w:val="0034177C"/>
    <w:rsid w:val="00341D61"/>
    <w:rsid w:val="00341E59"/>
    <w:rsid w:val="00342233"/>
    <w:rsid w:val="00346727"/>
    <w:rsid w:val="00346CAC"/>
    <w:rsid w:val="00356126"/>
    <w:rsid w:val="00357548"/>
    <w:rsid w:val="00361764"/>
    <w:rsid w:val="00361C52"/>
    <w:rsid w:val="00363BAA"/>
    <w:rsid w:val="00365C2B"/>
    <w:rsid w:val="00366FC9"/>
    <w:rsid w:val="003728D5"/>
    <w:rsid w:val="00376223"/>
    <w:rsid w:val="00376E76"/>
    <w:rsid w:val="0038762D"/>
    <w:rsid w:val="003903C6"/>
    <w:rsid w:val="00391264"/>
    <w:rsid w:val="00391760"/>
    <w:rsid w:val="00393687"/>
    <w:rsid w:val="00396CC8"/>
    <w:rsid w:val="003A41F6"/>
    <w:rsid w:val="003A6927"/>
    <w:rsid w:val="003B15D7"/>
    <w:rsid w:val="003B2436"/>
    <w:rsid w:val="003B5936"/>
    <w:rsid w:val="003B5C80"/>
    <w:rsid w:val="003C0C3C"/>
    <w:rsid w:val="003C1653"/>
    <w:rsid w:val="003C1763"/>
    <w:rsid w:val="003C1954"/>
    <w:rsid w:val="003C205D"/>
    <w:rsid w:val="003C46DC"/>
    <w:rsid w:val="003C4DD1"/>
    <w:rsid w:val="003C5CC8"/>
    <w:rsid w:val="003C5F65"/>
    <w:rsid w:val="003C72C9"/>
    <w:rsid w:val="003D3191"/>
    <w:rsid w:val="003D4D94"/>
    <w:rsid w:val="003D5BA0"/>
    <w:rsid w:val="003E33E4"/>
    <w:rsid w:val="003E6539"/>
    <w:rsid w:val="003E66BB"/>
    <w:rsid w:val="003E79CE"/>
    <w:rsid w:val="003F0564"/>
    <w:rsid w:val="003F0C6E"/>
    <w:rsid w:val="003F3FF0"/>
    <w:rsid w:val="003F4921"/>
    <w:rsid w:val="003F5F78"/>
    <w:rsid w:val="00400C0A"/>
    <w:rsid w:val="00401BC0"/>
    <w:rsid w:val="00405CC8"/>
    <w:rsid w:val="00406D35"/>
    <w:rsid w:val="0041145F"/>
    <w:rsid w:val="0041196E"/>
    <w:rsid w:val="00414446"/>
    <w:rsid w:val="00416E55"/>
    <w:rsid w:val="00420854"/>
    <w:rsid w:val="00426796"/>
    <w:rsid w:val="00427AAD"/>
    <w:rsid w:val="00432EB1"/>
    <w:rsid w:val="004361B3"/>
    <w:rsid w:val="00437857"/>
    <w:rsid w:val="00440190"/>
    <w:rsid w:val="004414BF"/>
    <w:rsid w:val="004522CC"/>
    <w:rsid w:val="00452AD5"/>
    <w:rsid w:val="00452CCD"/>
    <w:rsid w:val="00455174"/>
    <w:rsid w:val="00462772"/>
    <w:rsid w:val="00464222"/>
    <w:rsid w:val="00465D2F"/>
    <w:rsid w:val="00474E05"/>
    <w:rsid w:val="00476D43"/>
    <w:rsid w:val="00484D89"/>
    <w:rsid w:val="00484FD9"/>
    <w:rsid w:val="00485151"/>
    <w:rsid w:val="00486358"/>
    <w:rsid w:val="00486801"/>
    <w:rsid w:val="004875A7"/>
    <w:rsid w:val="00491B79"/>
    <w:rsid w:val="0049553A"/>
    <w:rsid w:val="00496B00"/>
    <w:rsid w:val="004A2BED"/>
    <w:rsid w:val="004A52D3"/>
    <w:rsid w:val="004A553F"/>
    <w:rsid w:val="004A6270"/>
    <w:rsid w:val="004A6A2D"/>
    <w:rsid w:val="004B2D86"/>
    <w:rsid w:val="004B77F6"/>
    <w:rsid w:val="004C408A"/>
    <w:rsid w:val="004C4A27"/>
    <w:rsid w:val="004C765F"/>
    <w:rsid w:val="004D21A2"/>
    <w:rsid w:val="004D30B5"/>
    <w:rsid w:val="004D3169"/>
    <w:rsid w:val="004D3E5F"/>
    <w:rsid w:val="004D4803"/>
    <w:rsid w:val="004D497D"/>
    <w:rsid w:val="004D5512"/>
    <w:rsid w:val="004E21F1"/>
    <w:rsid w:val="004E2FBA"/>
    <w:rsid w:val="004E425C"/>
    <w:rsid w:val="004E5B99"/>
    <w:rsid w:val="004E6CEA"/>
    <w:rsid w:val="004F0E15"/>
    <w:rsid w:val="004F106B"/>
    <w:rsid w:val="004F675F"/>
    <w:rsid w:val="00500847"/>
    <w:rsid w:val="00502D63"/>
    <w:rsid w:val="00513713"/>
    <w:rsid w:val="00514127"/>
    <w:rsid w:val="0051463D"/>
    <w:rsid w:val="005155DD"/>
    <w:rsid w:val="00517F47"/>
    <w:rsid w:val="005236F4"/>
    <w:rsid w:val="00530518"/>
    <w:rsid w:val="00530D85"/>
    <w:rsid w:val="0053371E"/>
    <w:rsid w:val="005342C5"/>
    <w:rsid w:val="00535ABE"/>
    <w:rsid w:val="00536FDE"/>
    <w:rsid w:val="005371C7"/>
    <w:rsid w:val="00537578"/>
    <w:rsid w:val="00537680"/>
    <w:rsid w:val="00542206"/>
    <w:rsid w:val="00542D23"/>
    <w:rsid w:val="005512F6"/>
    <w:rsid w:val="00565190"/>
    <w:rsid w:val="00566484"/>
    <w:rsid w:val="00574B67"/>
    <w:rsid w:val="00574ECD"/>
    <w:rsid w:val="005751BD"/>
    <w:rsid w:val="00575A68"/>
    <w:rsid w:val="005761A3"/>
    <w:rsid w:val="00576E4A"/>
    <w:rsid w:val="00583887"/>
    <w:rsid w:val="00584EEB"/>
    <w:rsid w:val="00585A78"/>
    <w:rsid w:val="00591051"/>
    <w:rsid w:val="00591632"/>
    <w:rsid w:val="00594350"/>
    <w:rsid w:val="00596FF6"/>
    <w:rsid w:val="00597C10"/>
    <w:rsid w:val="005A0346"/>
    <w:rsid w:val="005A2C90"/>
    <w:rsid w:val="005A31CA"/>
    <w:rsid w:val="005A377E"/>
    <w:rsid w:val="005A3DFE"/>
    <w:rsid w:val="005A4073"/>
    <w:rsid w:val="005A6E61"/>
    <w:rsid w:val="005B1B3B"/>
    <w:rsid w:val="005B21FE"/>
    <w:rsid w:val="005B3DE3"/>
    <w:rsid w:val="005B3EDF"/>
    <w:rsid w:val="005B5E74"/>
    <w:rsid w:val="005B619B"/>
    <w:rsid w:val="005B7510"/>
    <w:rsid w:val="005C0312"/>
    <w:rsid w:val="005D1E8B"/>
    <w:rsid w:val="005D5CAB"/>
    <w:rsid w:val="005D6718"/>
    <w:rsid w:val="005E39FF"/>
    <w:rsid w:val="005E7281"/>
    <w:rsid w:val="005F173F"/>
    <w:rsid w:val="00600A43"/>
    <w:rsid w:val="006030A7"/>
    <w:rsid w:val="006035C1"/>
    <w:rsid w:val="00607E50"/>
    <w:rsid w:val="00611703"/>
    <w:rsid w:val="0061344A"/>
    <w:rsid w:val="00614EA0"/>
    <w:rsid w:val="0061611D"/>
    <w:rsid w:val="00616CA2"/>
    <w:rsid w:val="00616D42"/>
    <w:rsid w:val="006208E7"/>
    <w:rsid w:val="00621B31"/>
    <w:rsid w:val="00623C00"/>
    <w:rsid w:val="006242CB"/>
    <w:rsid w:val="00627C12"/>
    <w:rsid w:val="00632435"/>
    <w:rsid w:val="00633871"/>
    <w:rsid w:val="00635BE5"/>
    <w:rsid w:val="00635C9C"/>
    <w:rsid w:val="00640A66"/>
    <w:rsid w:val="00641E38"/>
    <w:rsid w:val="00643819"/>
    <w:rsid w:val="00644233"/>
    <w:rsid w:val="00646804"/>
    <w:rsid w:val="006471A7"/>
    <w:rsid w:val="00652058"/>
    <w:rsid w:val="006566B4"/>
    <w:rsid w:val="006608A2"/>
    <w:rsid w:val="0066191D"/>
    <w:rsid w:val="006620C8"/>
    <w:rsid w:val="00662EB7"/>
    <w:rsid w:val="00663280"/>
    <w:rsid w:val="00664F89"/>
    <w:rsid w:val="0066563D"/>
    <w:rsid w:val="00665A22"/>
    <w:rsid w:val="00666E68"/>
    <w:rsid w:val="00667EB3"/>
    <w:rsid w:val="00674A46"/>
    <w:rsid w:val="00680631"/>
    <w:rsid w:val="006811A7"/>
    <w:rsid w:val="00681570"/>
    <w:rsid w:val="00684D61"/>
    <w:rsid w:val="0068584A"/>
    <w:rsid w:val="00695A22"/>
    <w:rsid w:val="00696B4A"/>
    <w:rsid w:val="006976E7"/>
    <w:rsid w:val="006A1521"/>
    <w:rsid w:val="006A580E"/>
    <w:rsid w:val="006A5994"/>
    <w:rsid w:val="006A5DEE"/>
    <w:rsid w:val="006A77B1"/>
    <w:rsid w:val="006B069E"/>
    <w:rsid w:val="006B10EA"/>
    <w:rsid w:val="006B314C"/>
    <w:rsid w:val="006B341B"/>
    <w:rsid w:val="006B3831"/>
    <w:rsid w:val="006B3D68"/>
    <w:rsid w:val="006B5F4F"/>
    <w:rsid w:val="006B7E7F"/>
    <w:rsid w:val="006C4C93"/>
    <w:rsid w:val="006C6094"/>
    <w:rsid w:val="006C616C"/>
    <w:rsid w:val="006C67E7"/>
    <w:rsid w:val="006C67F8"/>
    <w:rsid w:val="006D68CE"/>
    <w:rsid w:val="006E60C1"/>
    <w:rsid w:val="006E67EA"/>
    <w:rsid w:val="006E7E4A"/>
    <w:rsid w:val="006F5740"/>
    <w:rsid w:val="006F5C56"/>
    <w:rsid w:val="006F66AB"/>
    <w:rsid w:val="006F7113"/>
    <w:rsid w:val="0070006A"/>
    <w:rsid w:val="007014E7"/>
    <w:rsid w:val="007027B9"/>
    <w:rsid w:val="00704F5E"/>
    <w:rsid w:val="00706B07"/>
    <w:rsid w:val="007100C7"/>
    <w:rsid w:val="0071275E"/>
    <w:rsid w:val="00712B55"/>
    <w:rsid w:val="00720032"/>
    <w:rsid w:val="007216B4"/>
    <w:rsid w:val="00725158"/>
    <w:rsid w:val="0072546B"/>
    <w:rsid w:val="00730447"/>
    <w:rsid w:val="007315D1"/>
    <w:rsid w:val="0073254C"/>
    <w:rsid w:val="00734C3D"/>
    <w:rsid w:val="0073773C"/>
    <w:rsid w:val="0073793D"/>
    <w:rsid w:val="00745C14"/>
    <w:rsid w:val="00746686"/>
    <w:rsid w:val="00754A4A"/>
    <w:rsid w:val="00756A4C"/>
    <w:rsid w:val="00757835"/>
    <w:rsid w:val="007630FA"/>
    <w:rsid w:val="007651ED"/>
    <w:rsid w:val="007716E0"/>
    <w:rsid w:val="007735B4"/>
    <w:rsid w:val="00773AF4"/>
    <w:rsid w:val="00775B30"/>
    <w:rsid w:val="00775C32"/>
    <w:rsid w:val="007771E6"/>
    <w:rsid w:val="00777F93"/>
    <w:rsid w:val="0078163C"/>
    <w:rsid w:val="00783F91"/>
    <w:rsid w:val="0078506B"/>
    <w:rsid w:val="007858A6"/>
    <w:rsid w:val="0078672F"/>
    <w:rsid w:val="0079184A"/>
    <w:rsid w:val="00791CAB"/>
    <w:rsid w:val="00792A87"/>
    <w:rsid w:val="00794BA7"/>
    <w:rsid w:val="007A1DB0"/>
    <w:rsid w:val="007A5A62"/>
    <w:rsid w:val="007B0464"/>
    <w:rsid w:val="007B08C3"/>
    <w:rsid w:val="007B2466"/>
    <w:rsid w:val="007B2905"/>
    <w:rsid w:val="007B2F38"/>
    <w:rsid w:val="007B32E8"/>
    <w:rsid w:val="007B40D6"/>
    <w:rsid w:val="007B4387"/>
    <w:rsid w:val="007B45AF"/>
    <w:rsid w:val="007B55B4"/>
    <w:rsid w:val="007C33B8"/>
    <w:rsid w:val="007C61A8"/>
    <w:rsid w:val="007D0EC2"/>
    <w:rsid w:val="007D3447"/>
    <w:rsid w:val="007D4C85"/>
    <w:rsid w:val="007D5343"/>
    <w:rsid w:val="007D5EC3"/>
    <w:rsid w:val="007E29CD"/>
    <w:rsid w:val="007E6DA9"/>
    <w:rsid w:val="007F08B4"/>
    <w:rsid w:val="007F3854"/>
    <w:rsid w:val="007F412E"/>
    <w:rsid w:val="008002E0"/>
    <w:rsid w:val="008003F6"/>
    <w:rsid w:val="00801601"/>
    <w:rsid w:val="0080598B"/>
    <w:rsid w:val="00811DAB"/>
    <w:rsid w:val="008132FE"/>
    <w:rsid w:val="0081361C"/>
    <w:rsid w:val="00816B1F"/>
    <w:rsid w:val="00817394"/>
    <w:rsid w:val="00820291"/>
    <w:rsid w:val="00820CC5"/>
    <w:rsid w:val="00821CD4"/>
    <w:rsid w:val="00822DEF"/>
    <w:rsid w:val="00823F0E"/>
    <w:rsid w:val="008306BF"/>
    <w:rsid w:val="0083141E"/>
    <w:rsid w:val="00833A8A"/>
    <w:rsid w:val="008358A6"/>
    <w:rsid w:val="008359F2"/>
    <w:rsid w:val="0083748E"/>
    <w:rsid w:val="008379CB"/>
    <w:rsid w:val="0084141E"/>
    <w:rsid w:val="008507C4"/>
    <w:rsid w:val="0085207C"/>
    <w:rsid w:val="008541FA"/>
    <w:rsid w:val="0085421A"/>
    <w:rsid w:val="00857838"/>
    <w:rsid w:val="00857C28"/>
    <w:rsid w:val="00860CE6"/>
    <w:rsid w:val="00861112"/>
    <w:rsid w:val="008616F7"/>
    <w:rsid w:val="00861C85"/>
    <w:rsid w:val="008646C1"/>
    <w:rsid w:val="008669F5"/>
    <w:rsid w:val="00870B59"/>
    <w:rsid w:val="00870E08"/>
    <w:rsid w:val="0087174E"/>
    <w:rsid w:val="00873357"/>
    <w:rsid w:val="008733A6"/>
    <w:rsid w:val="00873E33"/>
    <w:rsid w:val="00874FF5"/>
    <w:rsid w:val="00882E25"/>
    <w:rsid w:val="0088451A"/>
    <w:rsid w:val="0088453F"/>
    <w:rsid w:val="008863DD"/>
    <w:rsid w:val="00886ABB"/>
    <w:rsid w:val="00887330"/>
    <w:rsid w:val="008932B8"/>
    <w:rsid w:val="00893329"/>
    <w:rsid w:val="008941ED"/>
    <w:rsid w:val="00894306"/>
    <w:rsid w:val="008A0E00"/>
    <w:rsid w:val="008A103F"/>
    <w:rsid w:val="008A4F5D"/>
    <w:rsid w:val="008B1E6C"/>
    <w:rsid w:val="008B4E9D"/>
    <w:rsid w:val="008C1F5C"/>
    <w:rsid w:val="008C5230"/>
    <w:rsid w:val="008C69D1"/>
    <w:rsid w:val="008C69E6"/>
    <w:rsid w:val="008D08C0"/>
    <w:rsid w:val="008D155C"/>
    <w:rsid w:val="008D1EA4"/>
    <w:rsid w:val="008D2E6B"/>
    <w:rsid w:val="008D3381"/>
    <w:rsid w:val="008D3872"/>
    <w:rsid w:val="008D418E"/>
    <w:rsid w:val="008D50A6"/>
    <w:rsid w:val="008E307B"/>
    <w:rsid w:val="008E3878"/>
    <w:rsid w:val="008E58EB"/>
    <w:rsid w:val="008E5C55"/>
    <w:rsid w:val="008E5D75"/>
    <w:rsid w:val="008F0C38"/>
    <w:rsid w:val="008F1C03"/>
    <w:rsid w:val="008F234A"/>
    <w:rsid w:val="008F2516"/>
    <w:rsid w:val="008F41DB"/>
    <w:rsid w:val="008F5881"/>
    <w:rsid w:val="00900779"/>
    <w:rsid w:val="00901D18"/>
    <w:rsid w:val="00904AE3"/>
    <w:rsid w:val="00905090"/>
    <w:rsid w:val="009064B1"/>
    <w:rsid w:val="00910D54"/>
    <w:rsid w:val="00911B7E"/>
    <w:rsid w:val="00911BE6"/>
    <w:rsid w:val="00911DAC"/>
    <w:rsid w:val="0091476B"/>
    <w:rsid w:val="00916467"/>
    <w:rsid w:val="009214D0"/>
    <w:rsid w:val="00921FED"/>
    <w:rsid w:val="009270AD"/>
    <w:rsid w:val="00927278"/>
    <w:rsid w:val="009273C8"/>
    <w:rsid w:val="00932AA6"/>
    <w:rsid w:val="00933E03"/>
    <w:rsid w:val="009340F8"/>
    <w:rsid w:val="009346AF"/>
    <w:rsid w:val="00934EBB"/>
    <w:rsid w:val="0093630D"/>
    <w:rsid w:val="0093653F"/>
    <w:rsid w:val="00940D05"/>
    <w:rsid w:val="00941C97"/>
    <w:rsid w:val="0094254F"/>
    <w:rsid w:val="00944A2A"/>
    <w:rsid w:val="00944A73"/>
    <w:rsid w:val="00945555"/>
    <w:rsid w:val="00945E42"/>
    <w:rsid w:val="00947912"/>
    <w:rsid w:val="00947D07"/>
    <w:rsid w:val="00954D43"/>
    <w:rsid w:val="0095579B"/>
    <w:rsid w:val="00955ED7"/>
    <w:rsid w:val="00956426"/>
    <w:rsid w:val="00961A07"/>
    <w:rsid w:val="009632F1"/>
    <w:rsid w:val="00964870"/>
    <w:rsid w:val="00967170"/>
    <w:rsid w:val="00967F85"/>
    <w:rsid w:val="00971327"/>
    <w:rsid w:val="00972897"/>
    <w:rsid w:val="009758FA"/>
    <w:rsid w:val="009764BA"/>
    <w:rsid w:val="00982987"/>
    <w:rsid w:val="00982C1D"/>
    <w:rsid w:val="00982F1F"/>
    <w:rsid w:val="00985D0E"/>
    <w:rsid w:val="00987185"/>
    <w:rsid w:val="00991838"/>
    <w:rsid w:val="00995C51"/>
    <w:rsid w:val="00996295"/>
    <w:rsid w:val="00996F25"/>
    <w:rsid w:val="00997842"/>
    <w:rsid w:val="009A0A1E"/>
    <w:rsid w:val="009A2543"/>
    <w:rsid w:val="009A4D6F"/>
    <w:rsid w:val="009B20CD"/>
    <w:rsid w:val="009B6BE4"/>
    <w:rsid w:val="009C137C"/>
    <w:rsid w:val="009C2E3E"/>
    <w:rsid w:val="009C4DF9"/>
    <w:rsid w:val="009C5F06"/>
    <w:rsid w:val="009D1A27"/>
    <w:rsid w:val="009D21B0"/>
    <w:rsid w:val="009D461F"/>
    <w:rsid w:val="009D48B4"/>
    <w:rsid w:val="009D4CFA"/>
    <w:rsid w:val="009D53A5"/>
    <w:rsid w:val="009D6A72"/>
    <w:rsid w:val="009E09E4"/>
    <w:rsid w:val="009E0BED"/>
    <w:rsid w:val="009E17C9"/>
    <w:rsid w:val="009E4203"/>
    <w:rsid w:val="009E6B77"/>
    <w:rsid w:val="009E6E56"/>
    <w:rsid w:val="009F0FDE"/>
    <w:rsid w:val="009F60BF"/>
    <w:rsid w:val="00A015BC"/>
    <w:rsid w:val="00A047D3"/>
    <w:rsid w:val="00A05559"/>
    <w:rsid w:val="00A05F7B"/>
    <w:rsid w:val="00A07830"/>
    <w:rsid w:val="00A120C7"/>
    <w:rsid w:val="00A121EC"/>
    <w:rsid w:val="00A13497"/>
    <w:rsid w:val="00A13918"/>
    <w:rsid w:val="00A17CE0"/>
    <w:rsid w:val="00A2210B"/>
    <w:rsid w:val="00A325BD"/>
    <w:rsid w:val="00A3428B"/>
    <w:rsid w:val="00A37BE2"/>
    <w:rsid w:val="00A40E2F"/>
    <w:rsid w:val="00A41E8E"/>
    <w:rsid w:val="00A42D7D"/>
    <w:rsid w:val="00A455A2"/>
    <w:rsid w:val="00A45FEA"/>
    <w:rsid w:val="00A47C1E"/>
    <w:rsid w:val="00A50A25"/>
    <w:rsid w:val="00A51274"/>
    <w:rsid w:val="00A531D0"/>
    <w:rsid w:val="00A54F93"/>
    <w:rsid w:val="00A56181"/>
    <w:rsid w:val="00A61645"/>
    <w:rsid w:val="00A63311"/>
    <w:rsid w:val="00A643AC"/>
    <w:rsid w:val="00A6595D"/>
    <w:rsid w:val="00A67896"/>
    <w:rsid w:val="00A73A41"/>
    <w:rsid w:val="00A74998"/>
    <w:rsid w:val="00A74E71"/>
    <w:rsid w:val="00A80670"/>
    <w:rsid w:val="00A835FF"/>
    <w:rsid w:val="00A83A35"/>
    <w:rsid w:val="00A83B36"/>
    <w:rsid w:val="00A860E8"/>
    <w:rsid w:val="00A8663C"/>
    <w:rsid w:val="00A90132"/>
    <w:rsid w:val="00A948A3"/>
    <w:rsid w:val="00A95610"/>
    <w:rsid w:val="00A96C76"/>
    <w:rsid w:val="00AA49FC"/>
    <w:rsid w:val="00AA6020"/>
    <w:rsid w:val="00AA6217"/>
    <w:rsid w:val="00AB00B1"/>
    <w:rsid w:val="00AB2C92"/>
    <w:rsid w:val="00AB2DF7"/>
    <w:rsid w:val="00AB6957"/>
    <w:rsid w:val="00AB7C04"/>
    <w:rsid w:val="00AC0A6C"/>
    <w:rsid w:val="00AC39F0"/>
    <w:rsid w:val="00AC3A77"/>
    <w:rsid w:val="00AC41AF"/>
    <w:rsid w:val="00AC74CA"/>
    <w:rsid w:val="00AC7774"/>
    <w:rsid w:val="00AC7B3E"/>
    <w:rsid w:val="00AD0A5C"/>
    <w:rsid w:val="00AD1255"/>
    <w:rsid w:val="00AD571D"/>
    <w:rsid w:val="00AD59C1"/>
    <w:rsid w:val="00AE15C0"/>
    <w:rsid w:val="00AE540F"/>
    <w:rsid w:val="00AE54BD"/>
    <w:rsid w:val="00AE5E10"/>
    <w:rsid w:val="00AF1DAA"/>
    <w:rsid w:val="00AF386D"/>
    <w:rsid w:val="00AF4196"/>
    <w:rsid w:val="00AF48CA"/>
    <w:rsid w:val="00AF4AC0"/>
    <w:rsid w:val="00AF4ED6"/>
    <w:rsid w:val="00AF7F4A"/>
    <w:rsid w:val="00B01560"/>
    <w:rsid w:val="00B0240C"/>
    <w:rsid w:val="00B07378"/>
    <w:rsid w:val="00B07E7A"/>
    <w:rsid w:val="00B10370"/>
    <w:rsid w:val="00B106F1"/>
    <w:rsid w:val="00B10B94"/>
    <w:rsid w:val="00B11C4E"/>
    <w:rsid w:val="00B1338C"/>
    <w:rsid w:val="00B14CF2"/>
    <w:rsid w:val="00B14D29"/>
    <w:rsid w:val="00B21F01"/>
    <w:rsid w:val="00B22875"/>
    <w:rsid w:val="00B2338E"/>
    <w:rsid w:val="00B23844"/>
    <w:rsid w:val="00B250CF"/>
    <w:rsid w:val="00B25CF3"/>
    <w:rsid w:val="00B27CA0"/>
    <w:rsid w:val="00B27F2B"/>
    <w:rsid w:val="00B30233"/>
    <w:rsid w:val="00B30D5A"/>
    <w:rsid w:val="00B31549"/>
    <w:rsid w:val="00B31D1F"/>
    <w:rsid w:val="00B34061"/>
    <w:rsid w:val="00B35B33"/>
    <w:rsid w:val="00B402CC"/>
    <w:rsid w:val="00B403B8"/>
    <w:rsid w:val="00B4076B"/>
    <w:rsid w:val="00B410A8"/>
    <w:rsid w:val="00B42608"/>
    <w:rsid w:val="00B4481B"/>
    <w:rsid w:val="00B461E6"/>
    <w:rsid w:val="00B466DA"/>
    <w:rsid w:val="00B467CC"/>
    <w:rsid w:val="00B5125E"/>
    <w:rsid w:val="00B51D0E"/>
    <w:rsid w:val="00B51D5A"/>
    <w:rsid w:val="00B51E02"/>
    <w:rsid w:val="00B54148"/>
    <w:rsid w:val="00B61071"/>
    <w:rsid w:val="00B632B1"/>
    <w:rsid w:val="00B633E0"/>
    <w:rsid w:val="00B63C55"/>
    <w:rsid w:val="00B70988"/>
    <w:rsid w:val="00B71E85"/>
    <w:rsid w:val="00B74D72"/>
    <w:rsid w:val="00B74F35"/>
    <w:rsid w:val="00B75EBC"/>
    <w:rsid w:val="00B82A16"/>
    <w:rsid w:val="00B85E11"/>
    <w:rsid w:val="00B879F6"/>
    <w:rsid w:val="00B90ED7"/>
    <w:rsid w:val="00B923A2"/>
    <w:rsid w:val="00B92BC0"/>
    <w:rsid w:val="00B9594F"/>
    <w:rsid w:val="00B966DD"/>
    <w:rsid w:val="00BA0C09"/>
    <w:rsid w:val="00BA3C11"/>
    <w:rsid w:val="00BA4C33"/>
    <w:rsid w:val="00BA60CC"/>
    <w:rsid w:val="00BA613F"/>
    <w:rsid w:val="00BB0C58"/>
    <w:rsid w:val="00BB16C4"/>
    <w:rsid w:val="00BB4122"/>
    <w:rsid w:val="00BB54D3"/>
    <w:rsid w:val="00BB564A"/>
    <w:rsid w:val="00BB5B3B"/>
    <w:rsid w:val="00BB7319"/>
    <w:rsid w:val="00BB7367"/>
    <w:rsid w:val="00BC05C0"/>
    <w:rsid w:val="00BC1B13"/>
    <w:rsid w:val="00BC21E8"/>
    <w:rsid w:val="00BC3160"/>
    <w:rsid w:val="00BC7DC9"/>
    <w:rsid w:val="00BD213D"/>
    <w:rsid w:val="00BD4657"/>
    <w:rsid w:val="00BD6D97"/>
    <w:rsid w:val="00BD769E"/>
    <w:rsid w:val="00BE0147"/>
    <w:rsid w:val="00BE33CE"/>
    <w:rsid w:val="00BE4125"/>
    <w:rsid w:val="00BE67E3"/>
    <w:rsid w:val="00BE740A"/>
    <w:rsid w:val="00BE76E8"/>
    <w:rsid w:val="00BF26A6"/>
    <w:rsid w:val="00BF2D63"/>
    <w:rsid w:val="00BF31EF"/>
    <w:rsid w:val="00BF345F"/>
    <w:rsid w:val="00BF34C8"/>
    <w:rsid w:val="00BF4A94"/>
    <w:rsid w:val="00BF6CAC"/>
    <w:rsid w:val="00C0121F"/>
    <w:rsid w:val="00C02288"/>
    <w:rsid w:val="00C03684"/>
    <w:rsid w:val="00C129E5"/>
    <w:rsid w:val="00C14314"/>
    <w:rsid w:val="00C14FE8"/>
    <w:rsid w:val="00C1562D"/>
    <w:rsid w:val="00C15D32"/>
    <w:rsid w:val="00C16855"/>
    <w:rsid w:val="00C16CAE"/>
    <w:rsid w:val="00C17A71"/>
    <w:rsid w:val="00C23ADA"/>
    <w:rsid w:val="00C23B94"/>
    <w:rsid w:val="00C24212"/>
    <w:rsid w:val="00C253E7"/>
    <w:rsid w:val="00C254AC"/>
    <w:rsid w:val="00C301D8"/>
    <w:rsid w:val="00C31C65"/>
    <w:rsid w:val="00C33D67"/>
    <w:rsid w:val="00C366C7"/>
    <w:rsid w:val="00C36A7A"/>
    <w:rsid w:val="00C36B83"/>
    <w:rsid w:val="00C37A29"/>
    <w:rsid w:val="00C407B0"/>
    <w:rsid w:val="00C40F6D"/>
    <w:rsid w:val="00C410AA"/>
    <w:rsid w:val="00C42BB5"/>
    <w:rsid w:val="00C4361C"/>
    <w:rsid w:val="00C43898"/>
    <w:rsid w:val="00C475C7"/>
    <w:rsid w:val="00C51887"/>
    <w:rsid w:val="00C54BDA"/>
    <w:rsid w:val="00C56352"/>
    <w:rsid w:val="00C6379A"/>
    <w:rsid w:val="00C64C52"/>
    <w:rsid w:val="00C64D63"/>
    <w:rsid w:val="00C70640"/>
    <w:rsid w:val="00C71D29"/>
    <w:rsid w:val="00C72A7B"/>
    <w:rsid w:val="00C74216"/>
    <w:rsid w:val="00C76276"/>
    <w:rsid w:val="00C77ACD"/>
    <w:rsid w:val="00C77E39"/>
    <w:rsid w:val="00C833AA"/>
    <w:rsid w:val="00C83E2B"/>
    <w:rsid w:val="00C85F4B"/>
    <w:rsid w:val="00C86872"/>
    <w:rsid w:val="00C869D2"/>
    <w:rsid w:val="00C87B58"/>
    <w:rsid w:val="00C951F3"/>
    <w:rsid w:val="00C96520"/>
    <w:rsid w:val="00C97F36"/>
    <w:rsid w:val="00CA188F"/>
    <w:rsid w:val="00CA230E"/>
    <w:rsid w:val="00CA2D71"/>
    <w:rsid w:val="00CA5DDF"/>
    <w:rsid w:val="00CA6083"/>
    <w:rsid w:val="00CA629F"/>
    <w:rsid w:val="00CA7123"/>
    <w:rsid w:val="00CB22DA"/>
    <w:rsid w:val="00CB2998"/>
    <w:rsid w:val="00CB2E4D"/>
    <w:rsid w:val="00CB447D"/>
    <w:rsid w:val="00CB5124"/>
    <w:rsid w:val="00CB6409"/>
    <w:rsid w:val="00CB6FEE"/>
    <w:rsid w:val="00CB7BF4"/>
    <w:rsid w:val="00CB7DA8"/>
    <w:rsid w:val="00CC249B"/>
    <w:rsid w:val="00CC2EA1"/>
    <w:rsid w:val="00CC418F"/>
    <w:rsid w:val="00CC4338"/>
    <w:rsid w:val="00CC7933"/>
    <w:rsid w:val="00CE084C"/>
    <w:rsid w:val="00CE0B3F"/>
    <w:rsid w:val="00CE3240"/>
    <w:rsid w:val="00CE7E0B"/>
    <w:rsid w:val="00CF1DD2"/>
    <w:rsid w:val="00CF4233"/>
    <w:rsid w:val="00CF488A"/>
    <w:rsid w:val="00CF5440"/>
    <w:rsid w:val="00D005A8"/>
    <w:rsid w:val="00D00649"/>
    <w:rsid w:val="00D02BED"/>
    <w:rsid w:val="00D031F6"/>
    <w:rsid w:val="00D11F15"/>
    <w:rsid w:val="00D14898"/>
    <w:rsid w:val="00D173BA"/>
    <w:rsid w:val="00D21BE6"/>
    <w:rsid w:val="00D222F2"/>
    <w:rsid w:val="00D22AA7"/>
    <w:rsid w:val="00D23735"/>
    <w:rsid w:val="00D241F9"/>
    <w:rsid w:val="00D24AF5"/>
    <w:rsid w:val="00D26C03"/>
    <w:rsid w:val="00D26D99"/>
    <w:rsid w:val="00D31B1F"/>
    <w:rsid w:val="00D41E2B"/>
    <w:rsid w:val="00D41EE1"/>
    <w:rsid w:val="00D44BC9"/>
    <w:rsid w:val="00D4543F"/>
    <w:rsid w:val="00D45A42"/>
    <w:rsid w:val="00D47B92"/>
    <w:rsid w:val="00D47F47"/>
    <w:rsid w:val="00D51CEF"/>
    <w:rsid w:val="00D52BAE"/>
    <w:rsid w:val="00D53938"/>
    <w:rsid w:val="00D55147"/>
    <w:rsid w:val="00D56701"/>
    <w:rsid w:val="00D6068B"/>
    <w:rsid w:val="00D6209D"/>
    <w:rsid w:val="00D64034"/>
    <w:rsid w:val="00D656F5"/>
    <w:rsid w:val="00D70683"/>
    <w:rsid w:val="00D7097B"/>
    <w:rsid w:val="00D70D76"/>
    <w:rsid w:val="00D71B54"/>
    <w:rsid w:val="00D71E30"/>
    <w:rsid w:val="00D72AEF"/>
    <w:rsid w:val="00D80230"/>
    <w:rsid w:val="00D8126F"/>
    <w:rsid w:val="00D819E1"/>
    <w:rsid w:val="00D82A24"/>
    <w:rsid w:val="00D86D84"/>
    <w:rsid w:val="00D90F4A"/>
    <w:rsid w:val="00D94035"/>
    <w:rsid w:val="00D9470F"/>
    <w:rsid w:val="00D96181"/>
    <w:rsid w:val="00D967CF"/>
    <w:rsid w:val="00D96C67"/>
    <w:rsid w:val="00DA1072"/>
    <w:rsid w:val="00DA214D"/>
    <w:rsid w:val="00DA2BD7"/>
    <w:rsid w:val="00DA33B7"/>
    <w:rsid w:val="00DA3DFF"/>
    <w:rsid w:val="00DA4DC3"/>
    <w:rsid w:val="00DA5812"/>
    <w:rsid w:val="00DA590E"/>
    <w:rsid w:val="00DA591C"/>
    <w:rsid w:val="00DB1716"/>
    <w:rsid w:val="00DB24D2"/>
    <w:rsid w:val="00DB5F61"/>
    <w:rsid w:val="00DB7519"/>
    <w:rsid w:val="00DB762D"/>
    <w:rsid w:val="00DC1BD0"/>
    <w:rsid w:val="00DC1F15"/>
    <w:rsid w:val="00DC4001"/>
    <w:rsid w:val="00DC561B"/>
    <w:rsid w:val="00DC5AB7"/>
    <w:rsid w:val="00DC6F98"/>
    <w:rsid w:val="00DC7015"/>
    <w:rsid w:val="00DC72CF"/>
    <w:rsid w:val="00DD135A"/>
    <w:rsid w:val="00DD2859"/>
    <w:rsid w:val="00DD2906"/>
    <w:rsid w:val="00DD3B58"/>
    <w:rsid w:val="00DD4C6A"/>
    <w:rsid w:val="00DD5EE8"/>
    <w:rsid w:val="00DD7190"/>
    <w:rsid w:val="00DE2242"/>
    <w:rsid w:val="00DE4BCD"/>
    <w:rsid w:val="00DE62BF"/>
    <w:rsid w:val="00DE77E0"/>
    <w:rsid w:val="00DF08BA"/>
    <w:rsid w:val="00DF22F6"/>
    <w:rsid w:val="00DF59C3"/>
    <w:rsid w:val="00DF5EFB"/>
    <w:rsid w:val="00DF6BA6"/>
    <w:rsid w:val="00DF777E"/>
    <w:rsid w:val="00E01421"/>
    <w:rsid w:val="00E03900"/>
    <w:rsid w:val="00E040BD"/>
    <w:rsid w:val="00E06996"/>
    <w:rsid w:val="00E0738E"/>
    <w:rsid w:val="00E11608"/>
    <w:rsid w:val="00E14B25"/>
    <w:rsid w:val="00E17A89"/>
    <w:rsid w:val="00E17AD4"/>
    <w:rsid w:val="00E210CA"/>
    <w:rsid w:val="00E24096"/>
    <w:rsid w:val="00E254AB"/>
    <w:rsid w:val="00E27042"/>
    <w:rsid w:val="00E35612"/>
    <w:rsid w:val="00E4089C"/>
    <w:rsid w:val="00E42862"/>
    <w:rsid w:val="00E547B2"/>
    <w:rsid w:val="00E56F7D"/>
    <w:rsid w:val="00E57DF7"/>
    <w:rsid w:val="00E57E2F"/>
    <w:rsid w:val="00E62F2A"/>
    <w:rsid w:val="00E64D28"/>
    <w:rsid w:val="00E717C9"/>
    <w:rsid w:val="00E754DB"/>
    <w:rsid w:val="00E756FF"/>
    <w:rsid w:val="00E838AE"/>
    <w:rsid w:val="00E907E1"/>
    <w:rsid w:val="00E91B6A"/>
    <w:rsid w:val="00E91BC9"/>
    <w:rsid w:val="00E947F5"/>
    <w:rsid w:val="00E959D9"/>
    <w:rsid w:val="00E95E78"/>
    <w:rsid w:val="00E96FA4"/>
    <w:rsid w:val="00E97976"/>
    <w:rsid w:val="00EA3EAC"/>
    <w:rsid w:val="00EA4B6C"/>
    <w:rsid w:val="00EA59F8"/>
    <w:rsid w:val="00EA76D3"/>
    <w:rsid w:val="00EB0D6F"/>
    <w:rsid w:val="00EC06D3"/>
    <w:rsid w:val="00EC0A34"/>
    <w:rsid w:val="00EC0B5E"/>
    <w:rsid w:val="00EC1B7D"/>
    <w:rsid w:val="00EC2AB2"/>
    <w:rsid w:val="00EC2B94"/>
    <w:rsid w:val="00EC33E5"/>
    <w:rsid w:val="00EC3FE3"/>
    <w:rsid w:val="00EC4534"/>
    <w:rsid w:val="00EC6BB6"/>
    <w:rsid w:val="00EC72E4"/>
    <w:rsid w:val="00ED1864"/>
    <w:rsid w:val="00ED2E0F"/>
    <w:rsid w:val="00ED35A7"/>
    <w:rsid w:val="00ED6929"/>
    <w:rsid w:val="00EE339F"/>
    <w:rsid w:val="00EE6CB7"/>
    <w:rsid w:val="00EE7D8E"/>
    <w:rsid w:val="00EF0FE6"/>
    <w:rsid w:val="00EF1954"/>
    <w:rsid w:val="00EF1FD3"/>
    <w:rsid w:val="00EF37AC"/>
    <w:rsid w:val="00EF3E22"/>
    <w:rsid w:val="00EF6723"/>
    <w:rsid w:val="00F018E0"/>
    <w:rsid w:val="00F071B4"/>
    <w:rsid w:val="00F11528"/>
    <w:rsid w:val="00F124AC"/>
    <w:rsid w:val="00F131D1"/>
    <w:rsid w:val="00F1332D"/>
    <w:rsid w:val="00F151F2"/>
    <w:rsid w:val="00F1644D"/>
    <w:rsid w:val="00F2155D"/>
    <w:rsid w:val="00F224B9"/>
    <w:rsid w:val="00F231C8"/>
    <w:rsid w:val="00F259CB"/>
    <w:rsid w:val="00F26657"/>
    <w:rsid w:val="00F27424"/>
    <w:rsid w:val="00F274B2"/>
    <w:rsid w:val="00F3098C"/>
    <w:rsid w:val="00F30B9E"/>
    <w:rsid w:val="00F31566"/>
    <w:rsid w:val="00F31B94"/>
    <w:rsid w:val="00F32079"/>
    <w:rsid w:val="00F333BC"/>
    <w:rsid w:val="00F3467A"/>
    <w:rsid w:val="00F4063C"/>
    <w:rsid w:val="00F40B27"/>
    <w:rsid w:val="00F429B6"/>
    <w:rsid w:val="00F43D38"/>
    <w:rsid w:val="00F44C7C"/>
    <w:rsid w:val="00F4611A"/>
    <w:rsid w:val="00F57945"/>
    <w:rsid w:val="00F606F3"/>
    <w:rsid w:val="00F6278E"/>
    <w:rsid w:val="00F631BE"/>
    <w:rsid w:val="00F6646A"/>
    <w:rsid w:val="00F671CF"/>
    <w:rsid w:val="00F67E19"/>
    <w:rsid w:val="00F72052"/>
    <w:rsid w:val="00F72428"/>
    <w:rsid w:val="00F72FA9"/>
    <w:rsid w:val="00F7460A"/>
    <w:rsid w:val="00F74745"/>
    <w:rsid w:val="00F75FC1"/>
    <w:rsid w:val="00F76BB0"/>
    <w:rsid w:val="00F8059B"/>
    <w:rsid w:val="00F81216"/>
    <w:rsid w:val="00F820F9"/>
    <w:rsid w:val="00F8397E"/>
    <w:rsid w:val="00F86459"/>
    <w:rsid w:val="00F95883"/>
    <w:rsid w:val="00F9714F"/>
    <w:rsid w:val="00F9741F"/>
    <w:rsid w:val="00FA5BD9"/>
    <w:rsid w:val="00FA7084"/>
    <w:rsid w:val="00FB46DB"/>
    <w:rsid w:val="00FB5ACE"/>
    <w:rsid w:val="00FB621B"/>
    <w:rsid w:val="00FB739F"/>
    <w:rsid w:val="00FB7FAD"/>
    <w:rsid w:val="00FC034A"/>
    <w:rsid w:val="00FC0484"/>
    <w:rsid w:val="00FC3EB1"/>
    <w:rsid w:val="00FC439F"/>
    <w:rsid w:val="00FC4590"/>
    <w:rsid w:val="00FC48CB"/>
    <w:rsid w:val="00FC5B06"/>
    <w:rsid w:val="00FD07CB"/>
    <w:rsid w:val="00FD1A4C"/>
    <w:rsid w:val="00FD4237"/>
    <w:rsid w:val="00FD4C8E"/>
    <w:rsid w:val="00FD7259"/>
    <w:rsid w:val="00FE013C"/>
    <w:rsid w:val="00FE13DD"/>
    <w:rsid w:val="00FE2F2A"/>
    <w:rsid w:val="00FE641D"/>
    <w:rsid w:val="00FE7CAB"/>
    <w:rsid w:val="00FE7E43"/>
    <w:rsid w:val="00FF0623"/>
    <w:rsid w:val="00FF0C9F"/>
    <w:rsid w:val="00FF239B"/>
    <w:rsid w:val="00FF30A6"/>
    <w:rsid w:val="00FF3983"/>
    <w:rsid w:val="00FF50A7"/>
    <w:rsid w:val="00FF5771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98057"/>
  <w15:docId w15:val="{DA9A5CB1-E7DF-4EE1-A742-EF6A8508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E89"/>
    <w:rPr>
      <w:rFonts w:eastAsia="Times New Roman"/>
      <w:sz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226E89"/>
    <w:pPr>
      <w:keepNext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26E89"/>
    <w:rPr>
      <w:sz w:val="20"/>
    </w:rPr>
  </w:style>
  <w:style w:type="character" w:styleId="FootnoteReference">
    <w:name w:val="footnote reference"/>
    <w:semiHidden/>
    <w:rsid w:val="00226E89"/>
    <w:rPr>
      <w:vertAlign w:val="superscript"/>
    </w:rPr>
  </w:style>
  <w:style w:type="paragraph" w:styleId="Footer">
    <w:name w:val="footer"/>
    <w:basedOn w:val="Normal"/>
    <w:rsid w:val="00226E8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26E89"/>
  </w:style>
  <w:style w:type="paragraph" w:styleId="BalloonText">
    <w:name w:val="Balloon Text"/>
    <w:basedOn w:val="Normal"/>
    <w:semiHidden/>
    <w:rsid w:val="00226E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B3831"/>
    <w:rPr>
      <w:sz w:val="16"/>
      <w:szCs w:val="16"/>
    </w:rPr>
  </w:style>
  <w:style w:type="paragraph" w:styleId="CommentText">
    <w:name w:val="annotation text"/>
    <w:basedOn w:val="Normal"/>
    <w:semiHidden/>
    <w:rsid w:val="006B38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6B383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333BC"/>
    <w:rPr>
      <w:rFonts w:eastAsia="Times New Roman"/>
      <w:b/>
      <w:kern w:val="28"/>
      <w:sz w:val="28"/>
      <w:lang w:val="sv-SE" w:eastAsia="sv-SE"/>
    </w:rPr>
  </w:style>
  <w:style w:type="paragraph" w:styleId="ListParagraph">
    <w:name w:val="List Paragraph"/>
    <w:basedOn w:val="Normal"/>
    <w:uiPriority w:val="34"/>
    <w:qFormat/>
    <w:rsid w:val="0083748E"/>
    <w:pPr>
      <w:ind w:left="720"/>
      <w:contextualSpacing/>
    </w:pPr>
  </w:style>
  <w:style w:type="paragraph" w:styleId="Revision">
    <w:name w:val="Revision"/>
    <w:hidden/>
    <w:uiPriority w:val="99"/>
    <w:semiHidden/>
    <w:rsid w:val="00040EC4"/>
    <w:rPr>
      <w:rFonts w:eastAsia="Times New Roman"/>
      <w:sz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2689</Words>
  <Characters>14255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Kompetenskrav för olika medlemskap inom</vt:lpstr>
      <vt:lpstr>Kompetenskrav för olika medlemskap inom</vt:lpstr>
    </vt:vector>
  </TitlesOfParts>
  <Company>hannover re</Company>
  <LinksUpToDate>false</LinksUpToDate>
  <CharactersWithSpaces>16911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Kompetenskrav för olika medlemskap inom</dc:title>
  <dc:creator>era</dc:creator>
  <cp:lastModifiedBy>Magnus Weiderling</cp:lastModifiedBy>
  <cp:revision>3</cp:revision>
  <cp:lastPrinted>2014-12-04T08:32:00Z</cp:lastPrinted>
  <dcterms:created xsi:type="dcterms:W3CDTF">2015-05-11T11:54:00Z</dcterms:created>
  <dcterms:modified xsi:type="dcterms:W3CDTF">2015-05-11T11:58:00Z</dcterms:modified>
</cp:coreProperties>
</file>